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DDD"/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10989"/>
      </w:tblGrid>
      <w:tr w:rsidR="006819F4" w:rsidRPr="005208BB" w:rsidTr="0008512C">
        <w:tc>
          <w:tcPr>
            <w:tcW w:w="5000" w:type="pct"/>
            <w:shd w:val="clear" w:color="auto" w:fill="E0E0E0"/>
          </w:tcPr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7778"/>
              <w:gridCol w:w="2995"/>
            </w:tblGrid>
            <w:tr w:rsidR="006819F4" w:rsidRPr="005208BB">
              <w:tc>
                <w:tcPr>
                  <w:tcW w:w="3554" w:type="pct"/>
                </w:tcPr>
                <w:p w:rsidR="006819F4" w:rsidRPr="005208BB" w:rsidRDefault="006819F4" w:rsidP="001B41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ecilia LT Std Roman" w:hAnsi="Caecilia LT Std Roman"/>
                      <w:b/>
                      <w:sz w:val="52"/>
                      <w:szCs w:val="52"/>
                    </w:rPr>
                  </w:pPr>
                  <w:r w:rsidRPr="005208BB">
                    <w:rPr>
                      <w:rFonts w:ascii="Caecilia LT Std Roman" w:hAnsi="Caecilia LT Std Roman"/>
                      <w:b/>
                      <w:sz w:val="52"/>
                      <w:szCs w:val="52"/>
                    </w:rPr>
                    <w:t>European Certificate of British Nationality Guidance Notes</w:t>
                  </w:r>
                </w:p>
                <w:p w:rsidR="00D2274B" w:rsidRPr="005208BB" w:rsidRDefault="00D2274B" w:rsidP="001B41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ecilia LT Std Roman" w:hAnsi="Caecilia LT Std Roman"/>
                    </w:rPr>
                  </w:pPr>
                </w:p>
                <w:p w:rsidR="00D2274B" w:rsidRPr="005208BB" w:rsidRDefault="00D2274B" w:rsidP="00956C0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ecilia LT Std Roman" w:hAnsi="Caecilia LT Std Roman"/>
                      <w:b/>
                      <w:sz w:val="22"/>
                      <w:szCs w:val="22"/>
                    </w:rPr>
                  </w:pPr>
                  <w:r w:rsidRPr="005208BB">
                    <w:rPr>
                      <w:rFonts w:ascii="Caecilia LT Std Roman" w:hAnsi="Caecilia LT Std Roman"/>
                    </w:rPr>
                    <w:t xml:space="preserve">Version: </w:t>
                  </w:r>
                  <w:r w:rsidR="00956C00">
                    <w:rPr>
                      <w:rFonts w:ascii="Caecilia LT Std Roman" w:hAnsi="Caecilia LT Std Roman"/>
                    </w:rPr>
                    <w:t>November 2013</w:t>
                  </w:r>
                </w:p>
              </w:tc>
              <w:tc>
                <w:tcPr>
                  <w:tcW w:w="1368" w:type="pct"/>
                </w:tcPr>
                <w:p w:rsidR="00F40E58" w:rsidRPr="005208BB" w:rsidRDefault="002746C1" w:rsidP="00F40E58">
                  <w:pPr>
                    <w:spacing w:before="60"/>
                    <w:jc w:val="both"/>
                    <w:rPr>
                      <w:rFonts w:ascii="Caecilia LT Std Roman" w:hAnsi="Caecilia LT Std Roman"/>
                    </w:rPr>
                  </w:pPr>
                  <w:r>
                    <w:rPr>
                      <w:rFonts w:ascii="Caecilia LT Std Roman" w:hAnsi="Caecilia LT Std Roman"/>
                      <w:noProof/>
                      <w:lang w:eastAsia="en-GB"/>
                    </w:rPr>
                    <w:drawing>
                      <wp:inline distT="0" distB="0" distL="0" distR="0">
                        <wp:extent cx="828675" cy="790575"/>
                        <wp:effectExtent l="0" t="0" r="0" b="0"/>
                        <wp:docPr id="1" name="Picture 1" descr="BFI low 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FI low 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40E58" w:rsidRPr="005208BB">
                    <w:rPr>
                      <w:rFonts w:ascii="Caecilia LT Std Roman" w:hAnsi="Caecilia LT Std Roman"/>
                    </w:rPr>
                    <w:t xml:space="preserve">   </w:t>
                  </w:r>
                  <w:r w:rsidR="00B30C78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781050" cy="565588"/>
                        <wp:effectExtent l="0" t="0" r="0" b="0"/>
                        <wp:docPr id="2" name="Picture 2" descr="C:\Users\224379\AppData\Local\Microsoft\Windows\Temporary Internet Files\Content.Outlook\5QTN9JKB\DCMS_226_AW (2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224379\AppData\Local\Microsoft\Windows\Temporary Internet Files\Content.Outlook\5QTN9JKB\DCMS_226_AW (2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565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819F4" w:rsidRPr="005208BB" w:rsidRDefault="006819F4" w:rsidP="001B41B1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jc w:val="right"/>
                    <w:rPr>
                      <w:rFonts w:ascii="Caecilia LT Std Roman" w:hAnsi="Caecilia LT Std Roman"/>
                    </w:rPr>
                  </w:pPr>
                </w:p>
                <w:p w:rsidR="006819F4" w:rsidRPr="005208BB" w:rsidRDefault="006819F4" w:rsidP="001B41B1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jc w:val="right"/>
                    <w:rPr>
                      <w:rFonts w:ascii="Caecilia LT Std Roman" w:hAnsi="Caecilia LT Std Roman"/>
                    </w:rPr>
                  </w:pPr>
                </w:p>
              </w:tc>
            </w:tr>
          </w:tbl>
          <w:p w:rsidR="006819F4" w:rsidRPr="005208BB" w:rsidRDefault="006819F4" w:rsidP="0008512C">
            <w:pPr>
              <w:pStyle w:val="Title"/>
              <w:widowControl w:val="0"/>
              <w:autoSpaceDE w:val="0"/>
              <w:autoSpaceDN w:val="0"/>
              <w:adjustRightInd w:val="0"/>
              <w:rPr>
                <w:rFonts w:ascii="Caecilia LT Std Roman" w:hAnsi="Caecilia LT Std Roman"/>
              </w:rPr>
            </w:pPr>
          </w:p>
        </w:tc>
      </w:tr>
      <w:tr w:rsidR="006819F4" w:rsidRPr="005208BB" w:rsidTr="0008512C">
        <w:tc>
          <w:tcPr>
            <w:tcW w:w="5000" w:type="pct"/>
            <w:shd w:val="clear" w:color="auto" w:fill="E0E0E0"/>
          </w:tcPr>
          <w:p w:rsidR="006819F4" w:rsidRPr="005208BB" w:rsidRDefault="006819F4" w:rsidP="0008512C">
            <w:pPr>
              <w:widowControl w:val="0"/>
              <w:autoSpaceDE w:val="0"/>
              <w:autoSpaceDN w:val="0"/>
              <w:adjustRightInd w:val="0"/>
              <w:rPr>
                <w:rFonts w:ascii="Caecilia LT Std Roman" w:hAnsi="Caecilia LT Std Roman"/>
              </w:rPr>
            </w:pPr>
          </w:p>
        </w:tc>
      </w:tr>
      <w:tr w:rsidR="006819F4" w:rsidRPr="005208BB" w:rsidTr="0008512C">
        <w:tc>
          <w:tcPr>
            <w:tcW w:w="5000" w:type="pct"/>
            <w:shd w:val="clear" w:color="auto" w:fill="E0E0E0"/>
          </w:tcPr>
          <w:p w:rsidR="006819F4" w:rsidRPr="005208BB" w:rsidRDefault="00685E40" w:rsidP="00F40E58">
            <w:pPr>
              <w:widowControl w:val="0"/>
              <w:autoSpaceDE w:val="0"/>
              <w:autoSpaceDN w:val="0"/>
              <w:adjustRightInd w:val="0"/>
              <w:rPr>
                <w:rFonts w:ascii="Caecilia LT Std Roman" w:hAnsi="Caecilia LT Std Roman"/>
              </w:rPr>
            </w:pPr>
            <w:r w:rsidRPr="005208BB">
              <w:rPr>
                <w:rFonts w:ascii="Caecilia LT Std Roman" w:hAnsi="Caecilia LT Std Roman"/>
              </w:rPr>
              <w:t xml:space="preserve">For further details on European Certificates of British </w:t>
            </w:r>
            <w:r w:rsidR="00B90162" w:rsidRPr="005208BB">
              <w:rPr>
                <w:rFonts w:ascii="Caecilia LT Std Roman" w:hAnsi="Caecilia LT Std Roman"/>
              </w:rPr>
              <w:t>Nationality please contact the c</w:t>
            </w:r>
            <w:r w:rsidRPr="005208BB">
              <w:rPr>
                <w:rFonts w:ascii="Caecilia LT Std Roman" w:hAnsi="Caecilia LT Std Roman"/>
              </w:rPr>
              <w:t xml:space="preserve">ertification </w:t>
            </w:r>
            <w:r w:rsidR="00B90162" w:rsidRPr="005208BB">
              <w:rPr>
                <w:rFonts w:ascii="Caecilia LT Std Roman" w:hAnsi="Caecilia LT Std Roman"/>
              </w:rPr>
              <w:t>u</w:t>
            </w:r>
            <w:r w:rsidRPr="005208BB">
              <w:rPr>
                <w:rFonts w:ascii="Caecilia LT Std Roman" w:hAnsi="Caecilia LT Std Roman"/>
              </w:rPr>
              <w:t>nit</w:t>
            </w:r>
            <w:r w:rsidR="00B05CE5" w:rsidRPr="005208BB">
              <w:rPr>
                <w:rFonts w:ascii="Caecilia LT Std Roman" w:hAnsi="Caecilia LT Std Roman"/>
              </w:rPr>
              <w:t xml:space="preserve"> via e-mail</w:t>
            </w:r>
            <w:r w:rsidRPr="005208BB">
              <w:rPr>
                <w:rFonts w:ascii="Caecilia LT Std Roman" w:hAnsi="Caecilia LT Std Roman"/>
              </w:rPr>
              <w:t>:</w:t>
            </w:r>
            <w:r w:rsidR="006819F4" w:rsidRPr="005208BB">
              <w:rPr>
                <w:rFonts w:ascii="Caecilia LT Std Roman" w:hAnsi="Caecilia LT Std Roman"/>
              </w:rPr>
              <w:t xml:space="preserve"> </w:t>
            </w:r>
            <w:r w:rsidR="00F40E58" w:rsidRPr="005208BB">
              <w:rPr>
                <w:rFonts w:ascii="Caecilia LT Std Roman" w:hAnsi="Caecilia LT Std Roman"/>
              </w:rPr>
              <w:t>certifications@bfi.org.uk</w:t>
            </w:r>
          </w:p>
        </w:tc>
      </w:tr>
      <w:tr w:rsidR="006819F4" w:rsidRPr="005208BB" w:rsidTr="0008512C">
        <w:tc>
          <w:tcPr>
            <w:tcW w:w="5000" w:type="pct"/>
            <w:shd w:val="clear" w:color="auto" w:fill="E0E0E0"/>
          </w:tcPr>
          <w:p w:rsidR="006819F4" w:rsidRPr="005208BB" w:rsidRDefault="006819F4" w:rsidP="0008512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ecilia LT Std Roman" w:hAnsi="Caecilia LT Std Roman" w:cs="Arial"/>
                <w:spacing w:val="-3"/>
              </w:rPr>
            </w:pPr>
          </w:p>
        </w:tc>
      </w:tr>
      <w:tr w:rsidR="006819F4" w:rsidRPr="005208BB" w:rsidTr="0008512C">
        <w:tc>
          <w:tcPr>
            <w:tcW w:w="5000" w:type="pct"/>
            <w:shd w:val="clear" w:color="auto" w:fill="C0C0C0"/>
          </w:tcPr>
          <w:p w:rsidR="006819F4" w:rsidRPr="005208BB" w:rsidRDefault="006819F4" w:rsidP="0008512C">
            <w:pPr>
              <w:pStyle w:val="Heading1"/>
              <w:widowControl w:val="0"/>
              <w:shd w:val="clear" w:color="auto" w:fill="C0C0C0"/>
              <w:autoSpaceDE w:val="0"/>
              <w:autoSpaceDN w:val="0"/>
              <w:adjustRightInd w:val="0"/>
              <w:rPr>
                <w:rFonts w:ascii="Caecilia LT Std Roman" w:hAnsi="Caecilia LT Std Roman"/>
              </w:rPr>
            </w:pPr>
            <w:r w:rsidRPr="005208BB">
              <w:rPr>
                <w:rFonts w:ascii="Caecilia LT Std Roman" w:hAnsi="Caecilia LT Std Roman"/>
              </w:rPr>
              <w:t>Introduction</w:t>
            </w:r>
          </w:p>
        </w:tc>
      </w:tr>
      <w:tr w:rsidR="006819F4" w:rsidRPr="005208BB" w:rsidTr="0008512C">
        <w:tc>
          <w:tcPr>
            <w:tcW w:w="5000" w:type="pct"/>
            <w:shd w:val="clear" w:color="auto" w:fill="E0E0E0"/>
          </w:tcPr>
          <w:p w:rsidR="006819F4" w:rsidRPr="005208BB" w:rsidRDefault="006819F4" w:rsidP="0008512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ecilia LT Std Roman" w:hAnsi="Caecilia LT Std Roman" w:cs="Arial"/>
                <w:spacing w:val="-3"/>
              </w:rPr>
            </w:pPr>
          </w:p>
        </w:tc>
      </w:tr>
      <w:tr w:rsidR="006819F4" w:rsidRPr="005208BB" w:rsidTr="0008512C">
        <w:tc>
          <w:tcPr>
            <w:tcW w:w="5000" w:type="pct"/>
            <w:shd w:val="clear" w:color="auto" w:fill="E0E0E0"/>
          </w:tcPr>
          <w:p w:rsidR="006819F4" w:rsidRPr="005208BB" w:rsidRDefault="006819F4" w:rsidP="00F40E58">
            <w:pPr>
              <w:widowControl w:val="0"/>
              <w:tabs>
                <w:tab w:val="left" w:pos="-24"/>
                <w:tab w:val="left" w:pos="709"/>
                <w:tab w:val="left" w:pos="7912"/>
                <w:tab w:val="left" w:pos="8251"/>
                <w:tab w:val="left" w:pos="10776"/>
              </w:tabs>
              <w:suppressAutoHyphens/>
              <w:autoSpaceDE w:val="0"/>
              <w:autoSpaceDN w:val="0"/>
              <w:adjustRightInd w:val="0"/>
              <w:jc w:val="both"/>
              <w:rPr>
                <w:rStyle w:val="StyleHumnst777BT"/>
                <w:rFonts w:ascii="Caecilia LT Std Roman" w:hAnsi="Caecilia LT Std Roman"/>
                <w:highlight w:val="yellow"/>
              </w:rPr>
            </w:pPr>
            <w:r w:rsidRPr="005208BB">
              <w:rPr>
                <w:rFonts w:ascii="Caecilia LT Std Roman" w:hAnsi="Caecilia LT Std Roman" w:cs="Arial"/>
                <w:spacing w:val="-3"/>
              </w:rPr>
              <w:t xml:space="preserve">The </w:t>
            </w:r>
            <w:r w:rsidR="00F40E58" w:rsidRPr="005208BB">
              <w:rPr>
                <w:rFonts w:ascii="Caecilia LT Std Roman" w:hAnsi="Caecilia LT Std Roman" w:cs="Arial"/>
                <w:spacing w:val="-3"/>
              </w:rPr>
              <w:t xml:space="preserve">British Film Institute (BFI) </w:t>
            </w:r>
            <w:r w:rsidRPr="005208BB">
              <w:rPr>
                <w:rFonts w:ascii="Caecilia LT Std Roman" w:hAnsi="Caecilia LT Std Roman" w:cs="Arial"/>
                <w:spacing w:val="-3"/>
              </w:rPr>
              <w:t>issues European Certificates of British Nationality (“European Certificates”)</w:t>
            </w:r>
            <w:r w:rsidR="00874355" w:rsidRPr="005208BB">
              <w:rPr>
                <w:rFonts w:ascii="Caecilia LT Std Roman" w:hAnsi="Caecilia LT Std Roman" w:cs="Arial"/>
                <w:spacing w:val="-3"/>
              </w:rPr>
              <w:t xml:space="preserve">.  </w:t>
            </w:r>
            <w:r w:rsidRPr="005208BB">
              <w:rPr>
                <w:rFonts w:ascii="Caecilia LT Std Roman" w:hAnsi="Caecilia LT Std Roman" w:cs="Arial"/>
                <w:spacing w:val="-3"/>
              </w:rPr>
              <w:t xml:space="preserve"> </w:t>
            </w:r>
            <w:r w:rsidR="00874355" w:rsidRPr="005208BB">
              <w:rPr>
                <w:rFonts w:ascii="Caecilia LT Std Roman" w:hAnsi="Caecilia LT Std Roman" w:cs="Arial"/>
                <w:spacing w:val="-3"/>
              </w:rPr>
              <w:t xml:space="preserve">The purpose of </w:t>
            </w:r>
            <w:r w:rsidR="0028137E" w:rsidRPr="005208BB">
              <w:rPr>
                <w:rFonts w:ascii="Caecilia LT Std Roman" w:hAnsi="Caecilia LT Std Roman" w:cs="Arial"/>
                <w:spacing w:val="-3"/>
              </w:rPr>
              <w:t>a European Certificate</w:t>
            </w:r>
            <w:r w:rsidR="00874355" w:rsidRPr="005208BB">
              <w:rPr>
                <w:rFonts w:ascii="Caecilia LT Std Roman" w:hAnsi="Caecilia LT Std Roman" w:cs="Arial"/>
                <w:spacing w:val="-3"/>
              </w:rPr>
              <w:t xml:space="preserve"> is to assist film-makers when seeking distribution in certain European Union (EU) </w:t>
            </w:r>
            <w:r w:rsidR="0071545F" w:rsidRPr="005208BB">
              <w:rPr>
                <w:rFonts w:ascii="Caecilia LT Std Roman" w:hAnsi="Caecilia LT Std Roman" w:cs="Arial"/>
                <w:spacing w:val="-3"/>
              </w:rPr>
              <w:t xml:space="preserve">or European Economic Area (EEA) </w:t>
            </w:r>
            <w:r w:rsidR="00874355" w:rsidRPr="005208BB">
              <w:rPr>
                <w:rFonts w:ascii="Caecilia LT Std Roman" w:hAnsi="Caecilia LT Std Roman" w:cs="Arial"/>
                <w:spacing w:val="-3"/>
              </w:rPr>
              <w:t xml:space="preserve">countries where such country </w:t>
            </w:r>
            <w:r w:rsidR="0071545F" w:rsidRPr="005208BB">
              <w:rPr>
                <w:rFonts w:ascii="Caecilia LT Std Roman" w:hAnsi="Caecilia LT Std Roman" w:cs="Arial"/>
                <w:spacing w:val="-3"/>
              </w:rPr>
              <w:t xml:space="preserve">may have some form of quota on the number of </w:t>
            </w:r>
            <w:r w:rsidR="00874355" w:rsidRPr="005208BB">
              <w:rPr>
                <w:rFonts w:ascii="Caecilia LT Std Roman" w:hAnsi="Caecilia LT Std Roman" w:cs="Arial"/>
                <w:spacing w:val="-3"/>
              </w:rPr>
              <w:t xml:space="preserve">EU films that </w:t>
            </w:r>
            <w:r w:rsidR="0071545F" w:rsidRPr="005208BB">
              <w:rPr>
                <w:rFonts w:ascii="Caecilia LT Std Roman" w:hAnsi="Caecilia LT Std Roman" w:cs="Arial"/>
                <w:spacing w:val="-3"/>
              </w:rPr>
              <w:t xml:space="preserve">it </w:t>
            </w:r>
            <w:r w:rsidR="0028137E" w:rsidRPr="005208BB">
              <w:rPr>
                <w:rFonts w:ascii="Caecilia LT Std Roman" w:hAnsi="Caecilia LT Std Roman" w:cs="Arial"/>
                <w:spacing w:val="-3"/>
              </w:rPr>
              <w:t xml:space="preserve">is required to </w:t>
            </w:r>
            <w:r w:rsidR="0071545F" w:rsidRPr="005208BB">
              <w:rPr>
                <w:rFonts w:ascii="Caecilia LT Std Roman" w:hAnsi="Caecilia LT Std Roman" w:cs="Arial"/>
                <w:spacing w:val="-3"/>
              </w:rPr>
              <w:t>exhibit</w:t>
            </w:r>
            <w:r w:rsidR="00874355" w:rsidRPr="005208BB">
              <w:rPr>
                <w:rFonts w:ascii="Caecilia LT Std Roman" w:hAnsi="Caecilia LT Std Roman" w:cs="Arial"/>
                <w:spacing w:val="-3"/>
              </w:rPr>
              <w:t xml:space="preserve">.  The European Certificate may therefore be requested as evidence that the film is a </w:t>
            </w:r>
            <w:r w:rsidR="0071545F" w:rsidRPr="005208BB">
              <w:rPr>
                <w:rFonts w:ascii="Caecilia LT Std Roman" w:hAnsi="Caecilia LT Std Roman" w:cs="Arial"/>
                <w:spacing w:val="-3"/>
              </w:rPr>
              <w:t>film</w:t>
            </w:r>
            <w:r w:rsidR="0028137E" w:rsidRPr="005208BB">
              <w:rPr>
                <w:rFonts w:ascii="Caecilia LT Std Roman" w:hAnsi="Caecilia LT Std Roman" w:cs="Arial"/>
                <w:spacing w:val="-3"/>
              </w:rPr>
              <w:t xml:space="preserve"> of British Nationality</w:t>
            </w:r>
            <w:r w:rsidR="0071545F" w:rsidRPr="005208BB">
              <w:rPr>
                <w:rFonts w:ascii="Caecilia LT Std Roman" w:hAnsi="Caecilia LT Std Roman" w:cs="Arial"/>
                <w:spacing w:val="-3"/>
              </w:rPr>
              <w:t xml:space="preserve">.  Please note that </w:t>
            </w:r>
            <w:r w:rsidR="0071545F" w:rsidRPr="005208BB">
              <w:rPr>
                <w:rStyle w:val="StyleHumnst777BT"/>
                <w:rFonts w:ascii="Caecilia LT Std Roman" w:hAnsi="Caecilia LT Std Roman"/>
              </w:rPr>
              <w:t>t</w:t>
            </w:r>
            <w:r w:rsidRPr="005208BB">
              <w:rPr>
                <w:rStyle w:val="StyleHumnst777BT"/>
                <w:rFonts w:ascii="Caecilia LT Std Roman" w:hAnsi="Caecilia LT Std Roman"/>
              </w:rPr>
              <w:t xml:space="preserve">he European Certificate is not </w:t>
            </w:r>
            <w:r w:rsidR="0071545F" w:rsidRPr="005208BB">
              <w:rPr>
                <w:rStyle w:val="StyleHumnst777BT"/>
                <w:rFonts w:ascii="Caecilia LT Std Roman" w:hAnsi="Caecilia LT Std Roman"/>
              </w:rPr>
              <w:t xml:space="preserve">a legal </w:t>
            </w:r>
            <w:r w:rsidRPr="005208BB">
              <w:rPr>
                <w:rStyle w:val="StyleHumnst777BT"/>
                <w:rFonts w:ascii="Caecilia LT Std Roman" w:hAnsi="Caecilia LT Std Roman"/>
              </w:rPr>
              <w:t>requir</w:t>
            </w:r>
            <w:r w:rsidR="0071545F" w:rsidRPr="005208BB">
              <w:rPr>
                <w:rStyle w:val="StyleHumnst777BT"/>
                <w:rFonts w:ascii="Caecilia LT Std Roman" w:hAnsi="Caecilia LT Std Roman"/>
              </w:rPr>
              <w:t>ement</w:t>
            </w:r>
            <w:r w:rsidRPr="005208BB">
              <w:rPr>
                <w:rStyle w:val="StyleHumnst777BT"/>
                <w:rFonts w:ascii="Caecilia LT Std Roman" w:hAnsi="Caecilia LT Std Roman"/>
              </w:rPr>
              <w:t xml:space="preserve"> in order for a film to be elig</w:t>
            </w:r>
            <w:bookmarkStart w:id="0" w:name="_GoBack"/>
            <w:bookmarkEnd w:id="0"/>
            <w:r w:rsidRPr="005208BB">
              <w:rPr>
                <w:rStyle w:val="StyleHumnst777BT"/>
                <w:rFonts w:ascii="Caecilia LT Std Roman" w:hAnsi="Caecilia LT Std Roman"/>
              </w:rPr>
              <w:t xml:space="preserve">ible for </w:t>
            </w:r>
            <w:smartTag w:uri="urn:schemas-microsoft-com:office:smarttags" w:element="country-region">
              <w:r w:rsidRPr="005208BB">
                <w:rPr>
                  <w:rStyle w:val="StyleHumnst777BT"/>
                  <w:rFonts w:ascii="Caecilia LT Std Roman" w:hAnsi="Caecilia LT Std Roman"/>
                </w:rPr>
                <w:t>UK</w:t>
              </w:r>
            </w:smartTag>
            <w:r w:rsidRPr="005208BB">
              <w:rPr>
                <w:rStyle w:val="StyleHumnst777BT"/>
                <w:rFonts w:ascii="Caecilia LT Std Roman" w:hAnsi="Caecilia LT Std Roman"/>
              </w:rPr>
              <w:t xml:space="preserve"> film tax relief and </w:t>
            </w:r>
            <w:r w:rsidR="0071545F" w:rsidRPr="005208BB">
              <w:rPr>
                <w:rStyle w:val="StyleHumnst777BT"/>
                <w:rFonts w:ascii="Caecilia LT Std Roman" w:hAnsi="Caecilia LT Std Roman"/>
                <w:b/>
              </w:rPr>
              <w:t xml:space="preserve">nor </w:t>
            </w:r>
            <w:r w:rsidRPr="005208BB">
              <w:rPr>
                <w:rStyle w:val="StyleHumnst777BT"/>
                <w:rFonts w:ascii="Caecilia LT Std Roman" w:hAnsi="Caecilia LT Std Roman"/>
                <w:b/>
              </w:rPr>
              <w:t xml:space="preserve">can it be used to claim </w:t>
            </w:r>
            <w:smartTag w:uri="urn:schemas-microsoft-com:office:smarttags" w:element="country-region">
              <w:smartTag w:uri="urn:schemas-microsoft-com:office:smarttags" w:element="place">
                <w:r w:rsidRPr="005208BB">
                  <w:rPr>
                    <w:rStyle w:val="StyleHumnst777BT"/>
                    <w:rFonts w:ascii="Caecilia LT Std Roman" w:hAnsi="Caecilia LT Std Roman"/>
                    <w:b/>
                  </w:rPr>
                  <w:t>UK</w:t>
                </w:r>
              </w:smartTag>
            </w:smartTag>
            <w:r w:rsidRPr="005208BB">
              <w:rPr>
                <w:rStyle w:val="StyleHumnst777BT"/>
                <w:rFonts w:ascii="Caecilia LT Std Roman" w:hAnsi="Caecilia LT Std Roman"/>
                <w:b/>
              </w:rPr>
              <w:t xml:space="preserve"> film tax relief</w:t>
            </w:r>
            <w:r w:rsidRPr="005208BB">
              <w:rPr>
                <w:rStyle w:val="StyleHumnst777BT"/>
                <w:rFonts w:ascii="Caecilia LT Std Roman" w:hAnsi="Caecilia LT Std Roman"/>
              </w:rPr>
              <w:t xml:space="preserve">. </w:t>
            </w:r>
          </w:p>
        </w:tc>
      </w:tr>
      <w:tr w:rsidR="006819F4" w:rsidRPr="005208BB" w:rsidTr="0008512C">
        <w:tc>
          <w:tcPr>
            <w:tcW w:w="5000" w:type="pct"/>
            <w:shd w:val="clear" w:color="auto" w:fill="E0E0E0"/>
          </w:tcPr>
          <w:p w:rsidR="006819F4" w:rsidRPr="005208BB" w:rsidRDefault="006819F4" w:rsidP="0008512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ecilia LT Std Roman" w:hAnsi="Caecilia LT Std Roman" w:cs="Arial"/>
                <w:spacing w:val="-3"/>
              </w:rPr>
            </w:pPr>
          </w:p>
        </w:tc>
      </w:tr>
      <w:tr w:rsidR="006819F4" w:rsidRPr="005208BB" w:rsidTr="0008512C">
        <w:tc>
          <w:tcPr>
            <w:tcW w:w="5000" w:type="pct"/>
            <w:shd w:val="clear" w:color="auto" w:fill="C0C0C0"/>
          </w:tcPr>
          <w:p w:rsidR="006819F4" w:rsidRPr="005208BB" w:rsidRDefault="006819F4" w:rsidP="0008512C">
            <w:pPr>
              <w:pStyle w:val="Heading1"/>
              <w:widowControl w:val="0"/>
              <w:shd w:val="clear" w:color="auto" w:fill="C0C0C0"/>
              <w:autoSpaceDE w:val="0"/>
              <w:autoSpaceDN w:val="0"/>
              <w:adjustRightInd w:val="0"/>
              <w:rPr>
                <w:rFonts w:ascii="Caecilia LT Std Roman" w:hAnsi="Caecilia LT Std Roman"/>
              </w:rPr>
            </w:pPr>
            <w:r w:rsidRPr="005208BB">
              <w:rPr>
                <w:rFonts w:ascii="Caecilia LT Std Roman" w:hAnsi="Caecilia LT Std Roman"/>
              </w:rPr>
              <w:t>Eligibility</w:t>
            </w:r>
          </w:p>
        </w:tc>
      </w:tr>
      <w:tr w:rsidR="006819F4" w:rsidRPr="005208BB" w:rsidTr="0008512C">
        <w:tc>
          <w:tcPr>
            <w:tcW w:w="5000" w:type="pct"/>
            <w:shd w:val="clear" w:color="auto" w:fill="E0E0E0"/>
          </w:tcPr>
          <w:p w:rsidR="006819F4" w:rsidRPr="005208BB" w:rsidRDefault="006819F4" w:rsidP="0008512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ecilia LT Std Roman" w:hAnsi="Caecilia LT Std Roman" w:cs="Arial"/>
                <w:spacing w:val="-3"/>
              </w:rPr>
            </w:pPr>
          </w:p>
        </w:tc>
      </w:tr>
      <w:tr w:rsidR="006819F4" w:rsidRPr="005208BB" w:rsidTr="0008512C">
        <w:tc>
          <w:tcPr>
            <w:tcW w:w="5000" w:type="pct"/>
            <w:shd w:val="clear" w:color="auto" w:fill="E0E0E0"/>
          </w:tcPr>
          <w:p w:rsidR="006819F4" w:rsidRPr="005208BB" w:rsidRDefault="006819F4" w:rsidP="0008512C">
            <w:pPr>
              <w:widowControl w:val="0"/>
              <w:numPr>
                <w:ilvl w:val="0"/>
                <w:numId w:val="2"/>
              </w:numPr>
              <w:tabs>
                <w:tab w:val="left" w:pos="-24"/>
                <w:tab w:val="left" w:pos="709"/>
                <w:tab w:val="left" w:pos="7912"/>
                <w:tab w:val="left" w:pos="8251"/>
                <w:tab w:val="left" w:pos="1077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Caecilia LT Std Roman" w:hAnsi="Caecilia LT Std Roman" w:cs="Arial"/>
                <w:spacing w:val="-3"/>
              </w:rPr>
            </w:pPr>
            <w:r w:rsidRPr="005208BB">
              <w:rPr>
                <w:rFonts w:ascii="Caecilia LT Std Roman" w:hAnsi="Caecilia LT Std Roman" w:cs="Arial"/>
                <w:spacing w:val="-3"/>
              </w:rPr>
              <w:t>A film can qualify for a European Certificate where:</w:t>
            </w:r>
          </w:p>
        </w:tc>
      </w:tr>
      <w:tr w:rsidR="006819F4" w:rsidRPr="005208BB" w:rsidTr="0008512C">
        <w:tc>
          <w:tcPr>
            <w:tcW w:w="5000" w:type="pct"/>
            <w:shd w:val="clear" w:color="auto" w:fill="E0E0E0"/>
          </w:tcPr>
          <w:p w:rsidR="006819F4" w:rsidRPr="005208BB" w:rsidRDefault="006819F4" w:rsidP="0008512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ecilia LT Std Roman" w:hAnsi="Caecilia LT Std Roman" w:cs="Arial"/>
                <w:spacing w:val="-3"/>
              </w:rPr>
            </w:pPr>
          </w:p>
        </w:tc>
      </w:tr>
      <w:tr w:rsidR="006819F4" w:rsidRPr="005208BB" w:rsidTr="0008512C">
        <w:tc>
          <w:tcPr>
            <w:tcW w:w="5000" w:type="pct"/>
            <w:shd w:val="clear" w:color="auto" w:fill="E0E0E0"/>
          </w:tcPr>
          <w:p w:rsidR="006819F4" w:rsidRPr="005208BB" w:rsidRDefault="00BC6155" w:rsidP="0008512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ecilia LT Std Roman" w:hAnsi="Caecilia LT Std Roman" w:cs="Arial"/>
                <w:spacing w:val="-3"/>
              </w:rPr>
            </w:pPr>
            <w:r w:rsidRPr="005208BB">
              <w:rPr>
                <w:rFonts w:ascii="Caecilia LT Std Roman" w:hAnsi="Caecilia LT Std Roman" w:cs="Arial"/>
                <w:spacing w:val="-3"/>
              </w:rPr>
              <w:t>i</w:t>
            </w:r>
            <w:r w:rsidR="006819F4" w:rsidRPr="005208BB">
              <w:rPr>
                <w:rFonts w:ascii="Caecilia LT Std Roman" w:hAnsi="Caecilia LT Std Roman" w:cs="Arial"/>
                <w:spacing w:val="-3"/>
              </w:rPr>
              <w:t>t meets the criteria set out in Annex 1</w:t>
            </w:r>
            <w:r w:rsidR="00685E40" w:rsidRPr="005208BB">
              <w:rPr>
                <w:rFonts w:ascii="Caecilia LT Std Roman" w:hAnsi="Caecilia LT Std Roman" w:cs="Arial"/>
                <w:spacing w:val="-3"/>
              </w:rPr>
              <w:t xml:space="preserve"> of these guidance notes</w:t>
            </w:r>
            <w:r w:rsidR="006819F4" w:rsidRPr="005208BB">
              <w:rPr>
                <w:rFonts w:ascii="Caecilia LT Std Roman" w:hAnsi="Caecilia LT Std Roman" w:cs="Arial"/>
                <w:spacing w:val="-3"/>
              </w:rPr>
              <w:t>; or</w:t>
            </w:r>
          </w:p>
        </w:tc>
      </w:tr>
      <w:tr w:rsidR="006819F4" w:rsidRPr="005208BB" w:rsidTr="0008512C">
        <w:tc>
          <w:tcPr>
            <w:tcW w:w="5000" w:type="pct"/>
            <w:shd w:val="clear" w:color="auto" w:fill="E0E0E0"/>
          </w:tcPr>
          <w:p w:rsidR="006819F4" w:rsidRPr="005208BB" w:rsidRDefault="006819F4" w:rsidP="0008512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ecilia LT Std Roman" w:hAnsi="Caecilia LT Std Roman" w:cs="Arial"/>
                <w:spacing w:val="-3"/>
              </w:rPr>
            </w:pPr>
          </w:p>
        </w:tc>
      </w:tr>
      <w:tr w:rsidR="006819F4" w:rsidRPr="005208BB" w:rsidTr="0008512C">
        <w:tc>
          <w:tcPr>
            <w:tcW w:w="5000" w:type="pct"/>
            <w:shd w:val="clear" w:color="auto" w:fill="E0E0E0"/>
          </w:tcPr>
          <w:p w:rsidR="006819F4" w:rsidRPr="005208BB" w:rsidRDefault="00BC6155" w:rsidP="0008512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ecilia LT Std Roman" w:hAnsi="Caecilia LT Std Roman" w:cs="Arial"/>
                <w:spacing w:val="-3"/>
              </w:rPr>
            </w:pPr>
            <w:r w:rsidRPr="005208BB">
              <w:rPr>
                <w:rFonts w:ascii="Caecilia LT Std Roman" w:hAnsi="Caecilia LT Std Roman" w:cs="Arial"/>
                <w:spacing w:val="-3"/>
              </w:rPr>
              <w:t>i</w:t>
            </w:r>
            <w:r w:rsidR="006819F4" w:rsidRPr="005208BB">
              <w:rPr>
                <w:rFonts w:ascii="Caecilia LT Std Roman" w:hAnsi="Caecilia LT Std Roman" w:cs="Arial"/>
                <w:spacing w:val="-3"/>
              </w:rPr>
              <w:t xml:space="preserve">t has received final approval as an official co-production under one of the </w:t>
            </w:r>
            <w:smartTag w:uri="urn:schemas-microsoft-com:office:smarttags" w:element="country-region">
              <w:r w:rsidR="006819F4" w:rsidRPr="005208BB">
                <w:rPr>
                  <w:rFonts w:ascii="Caecilia LT Std Roman" w:hAnsi="Caecilia LT Std Roman" w:cs="Arial"/>
                  <w:spacing w:val="-3"/>
                </w:rPr>
                <w:t>UK</w:t>
              </w:r>
            </w:smartTag>
            <w:r w:rsidR="006819F4" w:rsidRPr="005208BB">
              <w:rPr>
                <w:rFonts w:ascii="Caecilia LT Std Roman" w:hAnsi="Caecilia LT Std Roman" w:cs="Arial"/>
                <w:spacing w:val="-3"/>
              </w:rPr>
              <w:t xml:space="preserve">’s film co-production agreements, or under the European Convention on Cinematographic Co-Production, AND the artistic and technical contribution of </w:t>
            </w:r>
            <w:smartTag w:uri="urn:schemas-microsoft-com:office:smarttags" w:element="place">
              <w:smartTag w:uri="urn:schemas-microsoft-com:office:smarttags" w:element="PlaceName">
                <w:r w:rsidR="006819F4" w:rsidRPr="005208BB">
                  <w:rPr>
                    <w:rFonts w:ascii="Caecilia LT Std Roman" w:hAnsi="Caecilia LT Std Roman" w:cs="Arial"/>
                    <w:spacing w:val="-3"/>
                  </w:rPr>
                  <w:t>EEA</w:t>
                </w:r>
              </w:smartTag>
              <w:r w:rsidR="006819F4" w:rsidRPr="005208BB">
                <w:rPr>
                  <w:rFonts w:ascii="Caecilia LT Std Roman" w:hAnsi="Caecilia LT Std Roman" w:cs="Arial"/>
                  <w:spacing w:val="-3"/>
                </w:rPr>
                <w:t xml:space="preserve"> </w:t>
              </w:r>
              <w:smartTag w:uri="urn:schemas-microsoft-com:office:smarttags" w:element="PlaceType">
                <w:r w:rsidR="006819F4" w:rsidRPr="005208BB">
                  <w:rPr>
                    <w:rFonts w:ascii="Caecilia LT Std Roman" w:hAnsi="Caecilia LT Std Roman" w:cs="Arial"/>
                    <w:spacing w:val="-3"/>
                  </w:rPr>
                  <w:t>State(s)</w:t>
                </w:r>
              </w:smartTag>
            </w:smartTag>
            <w:r w:rsidR="006819F4" w:rsidRPr="005208BB">
              <w:rPr>
                <w:rFonts w:ascii="Caecilia LT Std Roman" w:hAnsi="Caecilia LT Std Roman" w:cs="Arial"/>
                <w:spacing w:val="-3"/>
              </w:rPr>
              <w:t xml:space="preserve"> is not less than 30%</w:t>
            </w:r>
            <w:r w:rsidR="00C3546F" w:rsidRPr="005208BB">
              <w:rPr>
                <w:rFonts w:ascii="Caecilia LT Std Roman" w:hAnsi="Caecilia LT Std Roman" w:cs="Arial"/>
                <w:spacing w:val="-3"/>
              </w:rPr>
              <w:t xml:space="preserve"> </w:t>
            </w:r>
            <w:r w:rsidR="006819F4" w:rsidRPr="005208BB">
              <w:rPr>
                <w:rFonts w:ascii="Caecilia LT Std Roman" w:hAnsi="Caecilia LT Std Roman" w:cs="Arial"/>
                <w:spacing w:val="-3"/>
              </w:rPr>
              <w:t>.</w:t>
            </w:r>
            <w:r w:rsidR="00087A0C" w:rsidRPr="005208BB">
              <w:rPr>
                <w:rFonts w:ascii="Caecilia LT Std Roman" w:hAnsi="Caecilia LT Std Roman" w:cs="Arial"/>
                <w:spacing w:val="-3"/>
              </w:rPr>
              <w:t xml:space="preserve"> (</w:t>
            </w:r>
            <w:r w:rsidR="00433C8F" w:rsidRPr="005208BB">
              <w:rPr>
                <w:rFonts w:ascii="Caecilia LT Std Roman" w:hAnsi="Caecilia LT Std Roman"/>
              </w:rPr>
              <w:t>As per A</w:t>
            </w:r>
            <w:r w:rsidR="00087A0C" w:rsidRPr="005208BB">
              <w:rPr>
                <w:rFonts w:ascii="Caecilia LT Std Roman" w:hAnsi="Caecilia LT Std Roman"/>
              </w:rPr>
              <w:t>rticle 4 of the 1963 directive.)</w:t>
            </w:r>
          </w:p>
        </w:tc>
      </w:tr>
      <w:tr w:rsidR="006819F4" w:rsidRPr="005208BB" w:rsidTr="0008512C">
        <w:tc>
          <w:tcPr>
            <w:tcW w:w="5000" w:type="pct"/>
            <w:shd w:val="clear" w:color="auto" w:fill="E0E0E0"/>
          </w:tcPr>
          <w:p w:rsidR="006819F4" w:rsidRPr="005208BB" w:rsidRDefault="006819F4" w:rsidP="0008512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ecilia LT Std Roman" w:hAnsi="Caecilia LT Std Roman" w:cs="Arial"/>
                <w:spacing w:val="-3"/>
              </w:rPr>
            </w:pPr>
          </w:p>
        </w:tc>
      </w:tr>
      <w:tr w:rsidR="006819F4" w:rsidRPr="005208BB" w:rsidTr="0008512C">
        <w:tc>
          <w:tcPr>
            <w:tcW w:w="5000" w:type="pct"/>
            <w:shd w:val="clear" w:color="auto" w:fill="E0E0E0"/>
          </w:tcPr>
          <w:p w:rsidR="006819F4" w:rsidRPr="005208BB" w:rsidRDefault="006819F4" w:rsidP="0008512C">
            <w:pPr>
              <w:widowControl w:val="0"/>
              <w:suppressAutoHyphens/>
              <w:autoSpaceDE w:val="0"/>
              <w:autoSpaceDN w:val="0"/>
              <w:adjustRightInd w:val="0"/>
              <w:ind w:left="357"/>
              <w:jc w:val="both"/>
              <w:rPr>
                <w:rStyle w:val="StyleHumnst777BT"/>
                <w:rFonts w:ascii="Caecilia LT Std Roman" w:hAnsi="Caecilia LT Std Roman"/>
              </w:rPr>
            </w:pPr>
            <w:r w:rsidRPr="005208BB">
              <w:rPr>
                <w:rFonts w:ascii="Caecilia LT Std Roman" w:hAnsi="Caecilia LT Std Roman" w:cs="Arial"/>
                <w:spacing w:val="-3"/>
              </w:rPr>
              <w:t xml:space="preserve">The EEA comprises of </w:t>
            </w:r>
            <w:r w:rsidR="001420BF" w:rsidRPr="005208BB">
              <w:rPr>
                <w:rFonts w:ascii="Caecilia LT Std Roman" w:hAnsi="Caecilia LT Std Roman" w:cs="Arial"/>
                <w:spacing w:val="-3"/>
              </w:rPr>
              <w:t xml:space="preserve">the following states: </w:t>
            </w:r>
            <w:smartTag w:uri="urn:schemas-microsoft-com:office:smarttags" w:element="country-region">
              <w:r w:rsidRPr="005208BB">
                <w:rPr>
                  <w:rStyle w:val="StyleHumnst777BT"/>
                  <w:rFonts w:ascii="Caecilia LT Std Roman" w:hAnsi="Caecilia LT Std Roman"/>
                </w:rPr>
                <w:t>Austria</w:t>
              </w:r>
            </w:smartTag>
            <w:r w:rsidRPr="005208BB">
              <w:rPr>
                <w:rStyle w:val="StyleHumnst777BT"/>
                <w:rFonts w:ascii="Caecilia LT Std Roman" w:hAnsi="Caecilia LT Std Roman"/>
              </w:rPr>
              <w:t xml:space="preserve">, </w:t>
            </w:r>
            <w:smartTag w:uri="urn:schemas-microsoft-com:office:smarttags" w:element="country-region">
              <w:r w:rsidRPr="005208BB">
                <w:rPr>
                  <w:rStyle w:val="StyleHumnst777BT"/>
                  <w:rFonts w:ascii="Caecilia LT Std Roman" w:hAnsi="Caecilia LT Std Roman"/>
                </w:rPr>
                <w:t>Belgium</w:t>
              </w:r>
            </w:smartTag>
            <w:r w:rsidRPr="005208BB">
              <w:rPr>
                <w:rStyle w:val="StyleHumnst777BT"/>
                <w:rFonts w:ascii="Caecilia LT Std Roman" w:hAnsi="Caecilia LT Std Roman"/>
              </w:rPr>
              <w:t xml:space="preserve">, </w:t>
            </w:r>
            <w:smartTag w:uri="urn:schemas-microsoft-com:office:smarttags" w:element="country-region">
              <w:r w:rsidRPr="005208BB">
                <w:rPr>
                  <w:rStyle w:val="StyleHumnst777BT"/>
                  <w:rFonts w:ascii="Caecilia LT Std Roman" w:hAnsi="Caecilia LT Std Roman"/>
                </w:rPr>
                <w:t>Bulgaria</w:t>
              </w:r>
            </w:smartTag>
            <w:r w:rsidRPr="005208BB">
              <w:rPr>
                <w:rStyle w:val="StyleHumnst777BT"/>
                <w:rFonts w:ascii="Caecilia LT Std Roman" w:hAnsi="Caecilia LT Std Roman"/>
              </w:rPr>
              <w:t xml:space="preserve">, </w:t>
            </w:r>
            <w:smartTag w:uri="urn:schemas-microsoft-com:office:smarttags" w:element="country-region">
              <w:r w:rsidRPr="005208BB">
                <w:rPr>
                  <w:rStyle w:val="StyleHumnst777BT"/>
                  <w:rFonts w:ascii="Caecilia LT Std Roman" w:hAnsi="Caecilia LT Std Roman"/>
                </w:rPr>
                <w:t>Cyprus</w:t>
              </w:r>
            </w:smartTag>
            <w:r w:rsidRPr="005208BB">
              <w:rPr>
                <w:rStyle w:val="StyleHumnst777BT"/>
                <w:rFonts w:ascii="Caecilia LT Std Roman" w:hAnsi="Caecilia LT Std Roman"/>
              </w:rPr>
              <w:t xml:space="preserve">, </w:t>
            </w:r>
            <w:smartTag w:uri="urn:schemas-microsoft-com:office:smarttags" w:element="PlaceName">
              <w:r w:rsidRPr="005208BB">
                <w:rPr>
                  <w:rStyle w:val="StyleHumnst777BT"/>
                  <w:rFonts w:ascii="Caecilia LT Std Roman" w:hAnsi="Caecilia LT Std Roman"/>
                </w:rPr>
                <w:t>Czech</w:t>
              </w:r>
            </w:smartTag>
            <w:r w:rsidRPr="005208BB">
              <w:rPr>
                <w:rStyle w:val="StyleHumnst777BT"/>
                <w:rFonts w:ascii="Caecilia LT Std Roman" w:hAnsi="Caecilia LT Std Roman"/>
              </w:rPr>
              <w:t xml:space="preserve"> </w:t>
            </w:r>
            <w:smartTag w:uri="urn:schemas-microsoft-com:office:smarttags" w:element="PlaceType">
              <w:r w:rsidRPr="005208BB">
                <w:rPr>
                  <w:rStyle w:val="StyleHumnst777BT"/>
                  <w:rFonts w:ascii="Caecilia LT Std Roman" w:hAnsi="Caecilia LT Std Roman"/>
                </w:rPr>
                <w:t>Republic</w:t>
              </w:r>
            </w:smartTag>
            <w:r w:rsidRPr="005208BB">
              <w:rPr>
                <w:rStyle w:val="StyleHumnst777BT"/>
                <w:rFonts w:ascii="Caecilia LT Std Roman" w:hAnsi="Caecilia LT Std Roman"/>
              </w:rPr>
              <w:t xml:space="preserve">, </w:t>
            </w:r>
            <w:smartTag w:uri="urn:schemas-microsoft-com:office:smarttags" w:element="country-region">
              <w:r w:rsidRPr="005208BB">
                <w:rPr>
                  <w:rStyle w:val="StyleHumnst777BT"/>
                  <w:rFonts w:ascii="Caecilia LT Std Roman" w:hAnsi="Caecilia LT Std Roman"/>
                </w:rPr>
                <w:t>Denmark</w:t>
              </w:r>
            </w:smartTag>
            <w:r w:rsidRPr="005208BB">
              <w:rPr>
                <w:rStyle w:val="StyleHumnst777BT"/>
                <w:rFonts w:ascii="Caecilia LT Std Roman" w:hAnsi="Caecilia LT Std Roman"/>
              </w:rPr>
              <w:t xml:space="preserve">, </w:t>
            </w:r>
            <w:smartTag w:uri="urn:schemas-microsoft-com:office:smarttags" w:element="country-region">
              <w:r w:rsidRPr="005208BB">
                <w:rPr>
                  <w:rStyle w:val="StyleHumnst777BT"/>
                  <w:rFonts w:ascii="Caecilia LT Std Roman" w:hAnsi="Caecilia LT Std Roman"/>
                </w:rPr>
                <w:t>Estonia</w:t>
              </w:r>
            </w:smartTag>
            <w:r w:rsidRPr="005208BB">
              <w:rPr>
                <w:rStyle w:val="StyleHumnst777BT"/>
                <w:rFonts w:ascii="Caecilia LT Std Roman" w:hAnsi="Caecilia LT Std Roman"/>
              </w:rPr>
              <w:t xml:space="preserve">, </w:t>
            </w:r>
            <w:smartTag w:uri="urn:schemas-microsoft-com:office:smarttags" w:element="country-region">
              <w:r w:rsidRPr="005208BB">
                <w:rPr>
                  <w:rStyle w:val="StyleHumnst777BT"/>
                  <w:rFonts w:ascii="Caecilia LT Std Roman" w:hAnsi="Caecilia LT Std Roman"/>
                </w:rPr>
                <w:t>Finland</w:t>
              </w:r>
            </w:smartTag>
            <w:r w:rsidRPr="005208BB">
              <w:rPr>
                <w:rStyle w:val="StyleHumnst777BT"/>
                <w:rFonts w:ascii="Caecilia LT Std Roman" w:hAnsi="Caecilia LT Std Roman"/>
              </w:rPr>
              <w:t xml:space="preserve">, </w:t>
            </w:r>
            <w:smartTag w:uri="urn:schemas-microsoft-com:office:smarttags" w:element="country-region">
              <w:r w:rsidRPr="005208BB">
                <w:rPr>
                  <w:rStyle w:val="StyleHumnst777BT"/>
                  <w:rFonts w:ascii="Caecilia LT Std Roman" w:hAnsi="Caecilia LT Std Roman"/>
                </w:rPr>
                <w:t>France</w:t>
              </w:r>
            </w:smartTag>
            <w:r w:rsidRPr="005208BB">
              <w:rPr>
                <w:rStyle w:val="StyleHumnst777BT"/>
                <w:rFonts w:ascii="Caecilia LT Std Roman" w:hAnsi="Caecilia LT Std Roman"/>
              </w:rPr>
              <w:t xml:space="preserve">, </w:t>
            </w:r>
            <w:smartTag w:uri="urn:schemas-microsoft-com:office:smarttags" w:element="country-region">
              <w:r w:rsidRPr="005208BB">
                <w:rPr>
                  <w:rStyle w:val="StyleHumnst777BT"/>
                  <w:rFonts w:ascii="Caecilia LT Std Roman" w:hAnsi="Caecilia LT Std Roman"/>
                </w:rPr>
                <w:t>Germany</w:t>
              </w:r>
            </w:smartTag>
            <w:r w:rsidRPr="005208BB">
              <w:rPr>
                <w:rStyle w:val="StyleHumnst777BT"/>
                <w:rFonts w:ascii="Caecilia LT Std Roman" w:hAnsi="Caecilia LT Std Roman"/>
              </w:rPr>
              <w:t xml:space="preserve">, </w:t>
            </w:r>
            <w:smartTag w:uri="urn:schemas-microsoft-com:office:smarttags" w:element="country-region">
              <w:r w:rsidRPr="005208BB">
                <w:rPr>
                  <w:rStyle w:val="StyleHumnst777BT"/>
                  <w:rFonts w:ascii="Caecilia LT Std Roman" w:hAnsi="Caecilia LT Std Roman"/>
                </w:rPr>
                <w:t>Greece</w:t>
              </w:r>
            </w:smartTag>
            <w:r w:rsidRPr="005208BB">
              <w:rPr>
                <w:rStyle w:val="StyleHumnst777BT"/>
                <w:rFonts w:ascii="Caecilia LT Std Roman" w:hAnsi="Caecilia LT Std Roman"/>
              </w:rPr>
              <w:t xml:space="preserve">, </w:t>
            </w:r>
            <w:smartTag w:uri="urn:schemas-microsoft-com:office:smarttags" w:element="country-region">
              <w:r w:rsidRPr="005208BB">
                <w:rPr>
                  <w:rStyle w:val="StyleHumnst777BT"/>
                  <w:rFonts w:ascii="Caecilia LT Std Roman" w:hAnsi="Caecilia LT Std Roman"/>
                </w:rPr>
                <w:t>Hungary</w:t>
              </w:r>
            </w:smartTag>
            <w:r w:rsidRPr="005208BB">
              <w:rPr>
                <w:rStyle w:val="StyleHumnst777BT"/>
                <w:rFonts w:ascii="Caecilia LT Std Roman" w:hAnsi="Caecilia LT Std Roman"/>
              </w:rPr>
              <w:t xml:space="preserve">, </w:t>
            </w:r>
            <w:smartTag w:uri="urn:schemas-microsoft-com:office:smarttags" w:element="country-region">
              <w:r w:rsidR="00CF7C58" w:rsidRPr="005208BB">
                <w:rPr>
                  <w:rStyle w:val="StyleHumnst777BT"/>
                  <w:rFonts w:ascii="Caecilia LT Std Roman" w:hAnsi="Caecilia LT Std Roman"/>
                </w:rPr>
                <w:t>Iceland</w:t>
              </w:r>
            </w:smartTag>
            <w:r w:rsidR="00CF7C58" w:rsidRPr="005208BB">
              <w:rPr>
                <w:rStyle w:val="StyleHumnst777BT"/>
                <w:rFonts w:ascii="Caecilia LT Std Roman" w:hAnsi="Caecilia LT Std Roman"/>
              </w:rPr>
              <w:t xml:space="preserve">, </w:t>
            </w:r>
            <w:smartTag w:uri="urn:schemas-microsoft-com:office:smarttags" w:element="country-region">
              <w:r w:rsidRPr="005208BB">
                <w:rPr>
                  <w:rStyle w:val="StyleHumnst777BT"/>
                  <w:rFonts w:ascii="Caecilia LT Std Roman" w:hAnsi="Caecilia LT Std Roman"/>
                </w:rPr>
                <w:t>Ireland</w:t>
              </w:r>
            </w:smartTag>
            <w:r w:rsidRPr="005208BB">
              <w:rPr>
                <w:rStyle w:val="StyleHumnst777BT"/>
                <w:rFonts w:ascii="Caecilia LT Std Roman" w:hAnsi="Caecilia LT Std Roman"/>
              </w:rPr>
              <w:t xml:space="preserve">, </w:t>
            </w:r>
            <w:smartTag w:uri="urn:schemas-microsoft-com:office:smarttags" w:element="country-region">
              <w:r w:rsidRPr="005208BB">
                <w:rPr>
                  <w:rStyle w:val="StyleHumnst777BT"/>
                  <w:rFonts w:ascii="Caecilia LT Std Roman" w:hAnsi="Caecilia LT Std Roman"/>
                </w:rPr>
                <w:t>Italy</w:t>
              </w:r>
            </w:smartTag>
            <w:r w:rsidRPr="005208BB">
              <w:rPr>
                <w:rStyle w:val="StyleHumnst777BT"/>
                <w:rFonts w:ascii="Caecilia LT Std Roman" w:hAnsi="Caecilia LT Std Roman"/>
              </w:rPr>
              <w:t xml:space="preserve">, </w:t>
            </w:r>
            <w:smartTag w:uri="urn:schemas-microsoft-com:office:smarttags" w:element="country-region">
              <w:r w:rsidRPr="005208BB">
                <w:rPr>
                  <w:rStyle w:val="StyleHumnst777BT"/>
                  <w:rFonts w:ascii="Caecilia LT Std Roman" w:hAnsi="Caecilia LT Std Roman"/>
                </w:rPr>
                <w:t>Latvia</w:t>
              </w:r>
            </w:smartTag>
            <w:r w:rsidRPr="005208BB">
              <w:rPr>
                <w:rStyle w:val="StyleHumnst777BT"/>
                <w:rFonts w:ascii="Caecilia LT Std Roman" w:hAnsi="Caecilia LT Std Roman"/>
              </w:rPr>
              <w:t>,</w:t>
            </w:r>
            <w:r w:rsidR="00CF7C58" w:rsidRPr="005208BB">
              <w:rPr>
                <w:rStyle w:val="StyleHumnst777BT"/>
                <w:rFonts w:ascii="Caecilia LT Std Roman" w:hAnsi="Caecilia LT Std Roman"/>
              </w:rPr>
              <w:t xml:space="preserve"> </w:t>
            </w:r>
            <w:smartTag w:uri="urn:schemas-microsoft-com:office:smarttags" w:element="country-region">
              <w:r w:rsidR="00CF7C58" w:rsidRPr="005208BB">
                <w:rPr>
                  <w:rStyle w:val="StyleHumnst777BT"/>
                  <w:rFonts w:ascii="Caecilia LT Std Roman" w:hAnsi="Caecilia LT Std Roman"/>
                </w:rPr>
                <w:t>Liechtenstein</w:t>
              </w:r>
            </w:smartTag>
            <w:r w:rsidR="00CF7C58" w:rsidRPr="005208BB">
              <w:rPr>
                <w:rStyle w:val="StyleHumnst777BT"/>
                <w:rFonts w:ascii="Caecilia LT Std Roman" w:hAnsi="Caecilia LT Std Roman"/>
              </w:rPr>
              <w:t>,</w:t>
            </w:r>
            <w:r w:rsidRPr="005208BB">
              <w:rPr>
                <w:rStyle w:val="StyleHumnst777BT"/>
                <w:rFonts w:ascii="Caecilia LT Std Roman" w:hAnsi="Caecilia LT Std Roman"/>
              </w:rPr>
              <w:t xml:space="preserve"> </w:t>
            </w:r>
            <w:smartTag w:uri="urn:schemas-microsoft-com:office:smarttags" w:element="country-region">
              <w:r w:rsidRPr="005208BB">
                <w:rPr>
                  <w:rStyle w:val="StyleHumnst777BT"/>
                  <w:rFonts w:ascii="Caecilia LT Std Roman" w:hAnsi="Caecilia LT Std Roman"/>
                </w:rPr>
                <w:t>Lithuania</w:t>
              </w:r>
            </w:smartTag>
            <w:r w:rsidRPr="005208BB">
              <w:rPr>
                <w:rStyle w:val="StyleHumnst777BT"/>
                <w:rFonts w:ascii="Caecilia LT Std Roman" w:hAnsi="Caecilia LT Std Roman"/>
              </w:rPr>
              <w:t xml:space="preserve">, </w:t>
            </w:r>
            <w:smartTag w:uri="urn:schemas-microsoft-com:office:smarttags" w:element="country-region">
              <w:r w:rsidRPr="005208BB">
                <w:rPr>
                  <w:rStyle w:val="StyleHumnst777BT"/>
                  <w:rFonts w:ascii="Caecilia LT Std Roman" w:hAnsi="Caecilia LT Std Roman"/>
                </w:rPr>
                <w:t>Luxembourg</w:t>
              </w:r>
            </w:smartTag>
            <w:r w:rsidRPr="005208BB">
              <w:rPr>
                <w:rStyle w:val="StyleHumnst777BT"/>
                <w:rFonts w:ascii="Caecilia LT Std Roman" w:hAnsi="Caecilia LT Std Roman"/>
              </w:rPr>
              <w:t xml:space="preserve">, </w:t>
            </w:r>
            <w:smartTag w:uri="urn:schemas-microsoft-com:office:smarttags" w:element="country-region">
              <w:r w:rsidRPr="005208BB">
                <w:rPr>
                  <w:rStyle w:val="StyleHumnst777BT"/>
                  <w:rFonts w:ascii="Caecilia LT Std Roman" w:hAnsi="Caecilia LT Std Roman"/>
                </w:rPr>
                <w:t>Malta</w:t>
              </w:r>
            </w:smartTag>
            <w:r w:rsidRPr="005208BB">
              <w:rPr>
                <w:rStyle w:val="StyleHumnst777BT"/>
                <w:rFonts w:ascii="Caecilia LT Std Roman" w:hAnsi="Caecilia LT Std Roman"/>
              </w:rPr>
              <w:t xml:space="preserve">, </w:t>
            </w:r>
            <w:smartTag w:uri="urn:schemas-microsoft-com:office:smarttags" w:element="country-region">
              <w:r w:rsidR="00CF7C58" w:rsidRPr="005208BB">
                <w:rPr>
                  <w:rStyle w:val="StyleHumnst777BT"/>
                  <w:rFonts w:ascii="Caecilia LT Std Roman" w:hAnsi="Caecilia LT Std Roman"/>
                </w:rPr>
                <w:t>Norway</w:t>
              </w:r>
            </w:smartTag>
            <w:r w:rsidR="00CF7C58" w:rsidRPr="005208BB">
              <w:rPr>
                <w:rStyle w:val="StyleHumnst777BT"/>
                <w:rFonts w:ascii="Caecilia LT Std Roman" w:hAnsi="Caecilia LT Std Roman"/>
              </w:rPr>
              <w:t xml:space="preserve">, </w:t>
            </w:r>
            <w:smartTag w:uri="urn:schemas-microsoft-com:office:smarttags" w:element="country-region">
              <w:r w:rsidRPr="005208BB">
                <w:rPr>
                  <w:rStyle w:val="StyleHumnst777BT"/>
                  <w:rFonts w:ascii="Caecilia LT Std Roman" w:hAnsi="Caecilia LT Std Roman"/>
                </w:rPr>
                <w:t>Netherlands</w:t>
              </w:r>
            </w:smartTag>
            <w:r w:rsidRPr="005208BB">
              <w:rPr>
                <w:rStyle w:val="StyleHumnst777BT"/>
                <w:rFonts w:ascii="Caecilia LT Std Roman" w:hAnsi="Caecilia LT Std Roman"/>
              </w:rPr>
              <w:t xml:space="preserve">, </w:t>
            </w:r>
            <w:smartTag w:uri="urn:schemas-microsoft-com:office:smarttags" w:element="country-region">
              <w:r w:rsidRPr="005208BB">
                <w:rPr>
                  <w:rStyle w:val="StyleHumnst777BT"/>
                  <w:rFonts w:ascii="Caecilia LT Std Roman" w:hAnsi="Caecilia LT Std Roman"/>
                </w:rPr>
                <w:t>Poland</w:t>
              </w:r>
            </w:smartTag>
            <w:r w:rsidRPr="005208BB">
              <w:rPr>
                <w:rStyle w:val="StyleHumnst777BT"/>
                <w:rFonts w:ascii="Caecilia LT Std Roman" w:hAnsi="Caecilia LT Std Roman"/>
              </w:rPr>
              <w:t xml:space="preserve">, </w:t>
            </w:r>
            <w:smartTag w:uri="urn:schemas-microsoft-com:office:smarttags" w:element="country-region">
              <w:r w:rsidRPr="005208BB">
                <w:rPr>
                  <w:rStyle w:val="StyleHumnst777BT"/>
                  <w:rFonts w:ascii="Caecilia LT Std Roman" w:hAnsi="Caecilia LT Std Roman"/>
                </w:rPr>
                <w:t>Portugal</w:t>
              </w:r>
            </w:smartTag>
            <w:r w:rsidRPr="005208BB">
              <w:rPr>
                <w:rStyle w:val="StyleHumnst777BT"/>
                <w:rFonts w:ascii="Caecilia LT Std Roman" w:hAnsi="Caecilia LT Std Roman"/>
              </w:rPr>
              <w:t xml:space="preserve">, </w:t>
            </w:r>
            <w:smartTag w:uri="urn:schemas-microsoft-com:office:smarttags" w:element="country-region">
              <w:r w:rsidRPr="005208BB">
                <w:rPr>
                  <w:rStyle w:val="StyleHumnst777BT"/>
                  <w:rFonts w:ascii="Caecilia LT Std Roman" w:hAnsi="Caecilia LT Std Roman"/>
                </w:rPr>
                <w:t>Romania</w:t>
              </w:r>
            </w:smartTag>
            <w:r w:rsidRPr="005208BB">
              <w:rPr>
                <w:rStyle w:val="StyleHumnst777BT"/>
                <w:rFonts w:ascii="Caecilia LT Std Roman" w:hAnsi="Caecilia LT Std Roman"/>
              </w:rPr>
              <w:t xml:space="preserve">, </w:t>
            </w:r>
            <w:smartTag w:uri="urn:schemas-microsoft-com:office:smarttags" w:element="PlaceName">
              <w:r w:rsidRPr="005208BB">
                <w:rPr>
                  <w:rStyle w:val="StyleHumnst777BT"/>
                  <w:rFonts w:ascii="Caecilia LT Std Roman" w:hAnsi="Caecilia LT Std Roman"/>
                </w:rPr>
                <w:t>Slovak</w:t>
              </w:r>
            </w:smartTag>
            <w:r w:rsidRPr="005208BB">
              <w:rPr>
                <w:rStyle w:val="StyleHumnst777BT"/>
                <w:rFonts w:ascii="Caecilia LT Std Roman" w:hAnsi="Caecilia LT Std Roman"/>
              </w:rPr>
              <w:t xml:space="preserve"> </w:t>
            </w:r>
            <w:smartTag w:uri="urn:schemas-microsoft-com:office:smarttags" w:element="PlaceType">
              <w:r w:rsidRPr="005208BB">
                <w:rPr>
                  <w:rStyle w:val="StyleHumnst777BT"/>
                  <w:rFonts w:ascii="Caecilia LT Std Roman" w:hAnsi="Caecilia LT Std Roman"/>
                </w:rPr>
                <w:t>Republic</w:t>
              </w:r>
            </w:smartTag>
            <w:r w:rsidRPr="005208BB">
              <w:rPr>
                <w:rStyle w:val="StyleHumnst777BT"/>
                <w:rFonts w:ascii="Caecilia LT Std Roman" w:hAnsi="Caecilia LT Std Roman"/>
              </w:rPr>
              <w:t xml:space="preserve">, </w:t>
            </w:r>
            <w:smartTag w:uri="urn:schemas-microsoft-com:office:smarttags" w:element="country-region">
              <w:r w:rsidRPr="005208BB">
                <w:rPr>
                  <w:rStyle w:val="StyleHumnst777BT"/>
                  <w:rFonts w:ascii="Caecilia LT Std Roman" w:hAnsi="Caecilia LT Std Roman"/>
                </w:rPr>
                <w:t>Slovenia</w:t>
              </w:r>
            </w:smartTag>
            <w:r w:rsidRPr="005208BB">
              <w:rPr>
                <w:rStyle w:val="StyleHumnst777BT"/>
                <w:rFonts w:ascii="Caecilia LT Std Roman" w:hAnsi="Caecilia LT Std Roman"/>
              </w:rPr>
              <w:t xml:space="preserve">, </w:t>
            </w:r>
            <w:smartTag w:uri="urn:schemas-microsoft-com:office:smarttags" w:element="country-region">
              <w:r w:rsidRPr="005208BB">
                <w:rPr>
                  <w:rStyle w:val="StyleHumnst777BT"/>
                  <w:rFonts w:ascii="Caecilia LT Std Roman" w:hAnsi="Caecilia LT Std Roman"/>
                </w:rPr>
                <w:t>Spain</w:t>
              </w:r>
            </w:smartTag>
            <w:r w:rsidR="006E5533" w:rsidRPr="005208BB">
              <w:rPr>
                <w:rStyle w:val="StyleHumnst777BT"/>
                <w:rFonts w:ascii="Caecilia LT Std Roman" w:hAnsi="Caecilia LT Std Roman"/>
              </w:rPr>
              <w:t>,</w:t>
            </w:r>
            <w:r w:rsidRPr="005208BB">
              <w:rPr>
                <w:rStyle w:val="StyleHumnst777BT"/>
                <w:rFonts w:ascii="Caecilia LT Std Roman" w:hAnsi="Caecilia LT Std Roman"/>
              </w:rPr>
              <w:t xml:space="preserve"> </w:t>
            </w:r>
            <w:smartTag w:uri="urn:schemas-microsoft-com:office:smarttags" w:element="country-region">
              <w:r w:rsidRPr="005208BB">
                <w:rPr>
                  <w:rStyle w:val="StyleHumnst777BT"/>
                  <w:rFonts w:ascii="Caecilia LT Std Roman" w:hAnsi="Caecilia LT Std Roman"/>
                </w:rPr>
                <w:t>Swede</w:t>
              </w:r>
              <w:r w:rsidR="00CF7C58" w:rsidRPr="005208BB">
                <w:rPr>
                  <w:rStyle w:val="StyleHumnst777BT"/>
                  <w:rFonts w:ascii="Caecilia LT Std Roman" w:hAnsi="Caecilia LT Std Roman"/>
                </w:rPr>
                <w:t>n</w:t>
              </w:r>
            </w:smartTag>
            <w:r w:rsidR="006E5533" w:rsidRPr="005208BB">
              <w:rPr>
                <w:rStyle w:val="StyleHumnst777BT"/>
                <w:rFonts w:ascii="Caecilia LT Std Roman" w:hAnsi="Caecilia LT Std Roman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 w:rsidR="006E5533" w:rsidRPr="005208BB">
                  <w:rPr>
                    <w:rStyle w:val="StyleHumnst777BT"/>
                    <w:rFonts w:ascii="Caecilia LT Std Roman" w:hAnsi="Caecilia LT Std Roman"/>
                  </w:rPr>
                  <w:t>U</w:t>
                </w:r>
                <w:r w:rsidR="00DE0A7A" w:rsidRPr="005208BB">
                  <w:rPr>
                    <w:rStyle w:val="StyleHumnst777BT"/>
                    <w:rFonts w:ascii="Caecilia LT Std Roman" w:hAnsi="Caecilia LT Std Roman"/>
                  </w:rPr>
                  <w:t xml:space="preserve">nited </w:t>
                </w:r>
                <w:r w:rsidR="006E5533" w:rsidRPr="005208BB">
                  <w:rPr>
                    <w:rStyle w:val="StyleHumnst777BT"/>
                    <w:rFonts w:ascii="Caecilia LT Std Roman" w:hAnsi="Caecilia LT Std Roman"/>
                  </w:rPr>
                  <w:t>K</w:t>
                </w:r>
                <w:r w:rsidR="00DE0A7A" w:rsidRPr="005208BB">
                  <w:rPr>
                    <w:rStyle w:val="StyleHumnst777BT"/>
                    <w:rFonts w:ascii="Caecilia LT Std Roman" w:hAnsi="Caecilia LT Std Roman"/>
                  </w:rPr>
                  <w:t>ingdom</w:t>
                </w:r>
              </w:smartTag>
            </w:smartTag>
            <w:r w:rsidR="004370B1" w:rsidRPr="005208BB">
              <w:rPr>
                <w:rStyle w:val="StyleHumnst777BT"/>
                <w:rFonts w:ascii="Caecilia LT Std Roman" w:hAnsi="Caecilia LT Std Roman"/>
              </w:rPr>
              <w:t>.</w:t>
            </w:r>
            <w:r w:rsidRPr="005208BB">
              <w:rPr>
                <w:rStyle w:val="StyleHumnst777BT"/>
                <w:rFonts w:ascii="Caecilia LT Std Roman" w:hAnsi="Caecilia LT Std Roman"/>
              </w:rPr>
              <w:t xml:space="preserve"> </w:t>
            </w:r>
          </w:p>
        </w:tc>
      </w:tr>
      <w:tr w:rsidR="006819F4" w:rsidRPr="005208BB" w:rsidTr="0008512C">
        <w:tc>
          <w:tcPr>
            <w:tcW w:w="5000" w:type="pct"/>
            <w:shd w:val="clear" w:color="auto" w:fill="E0E0E0"/>
          </w:tcPr>
          <w:p w:rsidR="006819F4" w:rsidRPr="005208BB" w:rsidRDefault="006819F4" w:rsidP="0008512C">
            <w:pPr>
              <w:pStyle w:val="Default"/>
              <w:widowControl w:val="0"/>
              <w:jc w:val="both"/>
              <w:rPr>
                <w:rFonts w:ascii="Caecilia LT Std Roman" w:hAnsi="Caecilia LT Std Roman" w:cs="Arial"/>
              </w:rPr>
            </w:pPr>
          </w:p>
        </w:tc>
      </w:tr>
      <w:tr w:rsidR="00D2274B" w:rsidRPr="005208BB" w:rsidTr="0008512C">
        <w:tc>
          <w:tcPr>
            <w:tcW w:w="5000" w:type="pct"/>
            <w:shd w:val="clear" w:color="auto" w:fill="E0E0E0"/>
          </w:tcPr>
          <w:p w:rsidR="00D2274B" w:rsidRPr="005208BB" w:rsidRDefault="00D2274B" w:rsidP="0008512C">
            <w:pPr>
              <w:pStyle w:val="Default"/>
              <w:widowControl w:val="0"/>
              <w:jc w:val="both"/>
              <w:rPr>
                <w:rFonts w:ascii="Caecilia LT Std Roman" w:hAnsi="Caecilia LT Std Roman" w:cs="Arial"/>
              </w:rPr>
            </w:pPr>
          </w:p>
        </w:tc>
      </w:tr>
      <w:tr w:rsidR="006819F4" w:rsidRPr="005208BB" w:rsidTr="0008512C">
        <w:tc>
          <w:tcPr>
            <w:tcW w:w="5000" w:type="pct"/>
            <w:shd w:val="clear" w:color="auto" w:fill="C0C0C0"/>
          </w:tcPr>
          <w:p w:rsidR="006819F4" w:rsidRPr="005208BB" w:rsidRDefault="006819F4" w:rsidP="0008512C">
            <w:pPr>
              <w:pStyle w:val="Heading1"/>
              <w:widowControl w:val="0"/>
              <w:shd w:val="clear" w:color="auto" w:fill="C0C0C0"/>
              <w:autoSpaceDE w:val="0"/>
              <w:autoSpaceDN w:val="0"/>
              <w:adjustRightInd w:val="0"/>
              <w:rPr>
                <w:rStyle w:val="StyleHumnst777BT"/>
                <w:rFonts w:ascii="Caecilia LT Std Roman" w:hAnsi="Caecilia LT Std Roman"/>
              </w:rPr>
            </w:pPr>
            <w:r w:rsidRPr="005208BB">
              <w:rPr>
                <w:rFonts w:ascii="Caecilia LT Std Roman" w:hAnsi="Caecilia LT Std Roman"/>
              </w:rPr>
              <w:t>Who can apply?</w:t>
            </w:r>
          </w:p>
        </w:tc>
      </w:tr>
      <w:tr w:rsidR="006819F4" w:rsidRPr="005208BB" w:rsidTr="0008512C">
        <w:tc>
          <w:tcPr>
            <w:tcW w:w="5000" w:type="pct"/>
            <w:shd w:val="clear" w:color="auto" w:fill="E0E0E0"/>
          </w:tcPr>
          <w:p w:rsidR="006819F4" w:rsidRPr="005208BB" w:rsidRDefault="006819F4" w:rsidP="0008512C">
            <w:pPr>
              <w:widowControl w:val="0"/>
              <w:tabs>
                <w:tab w:val="left" w:pos="-24"/>
                <w:tab w:val="left" w:pos="5473"/>
                <w:tab w:val="left" w:pos="7912"/>
                <w:tab w:val="left" w:pos="8251"/>
                <w:tab w:val="left" w:pos="10776"/>
              </w:tabs>
              <w:suppressAutoHyphens/>
              <w:autoSpaceDE w:val="0"/>
              <w:autoSpaceDN w:val="0"/>
              <w:adjustRightInd w:val="0"/>
              <w:rPr>
                <w:rFonts w:ascii="Caecilia LT Std Roman" w:hAnsi="Caecilia LT Std Roman" w:cs="Arial"/>
                <w:bCs/>
              </w:rPr>
            </w:pPr>
          </w:p>
        </w:tc>
      </w:tr>
      <w:tr w:rsidR="006819F4" w:rsidRPr="005208BB" w:rsidTr="0008512C">
        <w:tc>
          <w:tcPr>
            <w:tcW w:w="5000" w:type="pct"/>
            <w:shd w:val="clear" w:color="auto" w:fill="E0E0E0"/>
          </w:tcPr>
          <w:p w:rsidR="006819F4" w:rsidRPr="005208BB" w:rsidRDefault="006819F4" w:rsidP="0008512C">
            <w:pPr>
              <w:widowControl w:val="0"/>
              <w:numPr>
                <w:ilvl w:val="0"/>
                <w:numId w:val="2"/>
              </w:numPr>
              <w:tabs>
                <w:tab w:val="left" w:pos="-24"/>
                <w:tab w:val="left" w:pos="709"/>
                <w:tab w:val="left" w:pos="7912"/>
                <w:tab w:val="left" w:pos="8251"/>
                <w:tab w:val="left" w:pos="10776"/>
              </w:tabs>
              <w:suppressAutoHyphens/>
              <w:autoSpaceDE w:val="0"/>
              <w:autoSpaceDN w:val="0"/>
              <w:adjustRightInd w:val="0"/>
              <w:ind w:left="357" w:hanging="357"/>
              <w:jc w:val="both"/>
              <w:rPr>
                <w:rStyle w:val="StyleHumnst777BT"/>
                <w:rFonts w:ascii="Caecilia LT Std Roman" w:hAnsi="Caecilia LT Std Roman"/>
              </w:rPr>
            </w:pPr>
            <w:r w:rsidRPr="005208BB">
              <w:rPr>
                <w:rStyle w:val="StyleHumnst777BT"/>
                <w:rFonts w:ascii="Caecilia LT Std Roman" w:hAnsi="Caecilia LT Std Roman"/>
              </w:rPr>
              <w:t xml:space="preserve">Any company </w:t>
            </w:r>
            <w:r w:rsidR="00685E40" w:rsidRPr="005208BB">
              <w:rPr>
                <w:rStyle w:val="StyleHumnst777BT"/>
                <w:rFonts w:ascii="Caecilia LT Std Roman" w:hAnsi="Caecilia LT Std Roman"/>
              </w:rPr>
              <w:t xml:space="preserve">registered in </w:t>
            </w:r>
            <w:r w:rsidRPr="005208BB">
              <w:rPr>
                <w:rStyle w:val="StyleHumnst777BT"/>
                <w:rFonts w:ascii="Caecilia LT Std Roman" w:hAnsi="Caecilia LT Std Roman"/>
              </w:rPr>
              <w:t xml:space="preserve">an </w:t>
            </w:r>
            <w:smartTag w:uri="urn:schemas-microsoft-com:office:smarttags" w:element="place">
              <w:smartTag w:uri="urn:schemas-microsoft-com:office:smarttags" w:element="PlaceName">
                <w:r w:rsidRPr="005208BB">
                  <w:rPr>
                    <w:rStyle w:val="StyleHumnst777BT"/>
                    <w:rFonts w:ascii="Caecilia LT Std Roman" w:hAnsi="Caecilia LT Std Roman"/>
                  </w:rPr>
                  <w:t>EEA</w:t>
                </w:r>
              </w:smartTag>
              <w:r w:rsidRPr="005208BB">
                <w:rPr>
                  <w:rStyle w:val="StyleHumnst777BT"/>
                  <w:rFonts w:ascii="Caecilia LT Std Roman" w:hAnsi="Caecilia LT Std Roman"/>
                </w:rPr>
                <w:t xml:space="preserve"> </w:t>
              </w:r>
              <w:smartTag w:uri="urn:schemas-microsoft-com:office:smarttags" w:element="PlaceType">
                <w:r w:rsidRPr="005208BB">
                  <w:rPr>
                    <w:rStyle w:val="StyleHumnst777BT"/>
                    <w:rFonts w:ascii="Caecilia LT Std Roman" w:hAnsi="Caecilia LT Std Roman"/>
                  </w:rPr>
                  <w:t>State</w:t>
                </w:r>
              </w:smartTag>
            </w:smartTag>
            <w:r w:rsidRPr="005208BB">
              <w:rPr>
                <w:rStyle w:val="StyleHumnst777BT"/>
                <w:rFonts w:ascii="Caecilia LT Std Roman" w:hAnsi="Caecilia LT Std Roman"/>
              </w:rPr>
              <w:t xml:space="preserve"> can apply for a European Certificate. The application does not have to be made by the film production company. </w:t>
            </w:r>
          </w:p>
        </w:tc>
      </w:tr>
      <w:tr w:rsidR="00D2274B" w:rsidRPr="005208BB" w:rsidTr="0008512C">
        <w:tc>
          <w:tcPr>
            <w:tcW w:w="5000" w:type="pct"/>
            <w:shd w:val="clear" w:color="auto" w:fill="E0E0E0"/>
          </w:tcPr>
          <w:p w:rsidR="001241F5" w:rsidRPr="005208BB" w:rsidRDefault="001241F5" w:rsidP="0008512C">
            <w:pPr>
              <w:widowControl w:val="0"/>
              <w:autoSpaceDE w:val="0"/>
              <w:autoSpaceDN w:val="0"/>
              <w:adjustRightInd w:val="0"/>
              <w:rPr>
                <w:rFonts w:ascii="Caecilia LT Std Roman" w:hAnsi="Caecilia LT Std Roman"/>
                <w:sz w:val="12"/>
                <w:szCs w:val="12"/>
              </w:rPr>
            </w:pPr>
          </w:p>
        </w:tc>
      </w:tr>
      <w:tr w:rsidR="006819F4" w:rsidRPr="005208BB" w:rsidTr="0008512C">
        <w:tc>
          <w:tcPr>
            <w:tcW w:w="5000" w:type="pct"/>
            <w:shd w:val="clear" w:color="auto" w:fill="C0C0C0"/>
          </w:tcPr>
          <w:p w:rsidR="006819F4" w:rsidRPr="005208BB" w:rsidRDefault="006819F4" w:rsidP="0008512C">
            <w:pPr>
              <w:pStyle w:val="Heading1"/>
              <w:widowControl w:val="0"/>
              <w:shd w:val="clear" w:color="auto" w:fill="C0C0C0"/>
              <w:autoSpaceDE w:val="0"/>
              <w:autoSpaceDN w:val="0"/>
              <w:adjustRightInd w:val="0"/>
              <w:rPr>
                <w:rFonts w:ascii="Caecilia LT Std Roman" w:hAnsi="Caecilia LT Std Roman"/>
              </w:rPr>
            </w:pPr>
            <w:r w:rsidRPr="005208BB">
              <w:rPr>
                <w:rFonts w:ascii="Caecilia LT Std Roman" w:hAnsi="Caecilia LT Std Roman"/>
              </w:rPr>
              <w:t>How to apply</w:t>
            </w:r>
            <w:r w:rsidR="00F675D2" w:rsidRPr="005208BB">
              <w:rPr>
                <w:rFonts w:ascii="Caecilia LT Std Roman" w:hAnsi="Caecilia LT Std Roman"/>
              </w:rPr>
              <w:t>?</w:t>
            </w:r>
          </w:p>
        </w:tc>
      </w:tr>
      <w:tr w:rsidR="006819F4" w:rsidRPr="005208BB" w:rsidTr="0008512C">
        <w:tc>
          <w:tcPr>
            <w:tcW w:w="5000" w:type="pct"/>
            <w:shd w:val="clear" w:color="auto" w:fill="E0E0E0"/>
          </w:tcPr>
          <w:p w:rsidR="006819F4" w:rsidRPr="005208BB" w:rsidRDefault="006819F4" w:rsidP="0008512C">
            <w:pPr>
              <w:widowControl w:val="0"/>
              <w:tabs>
                <w:tab w:val="left" w:pos="-24"/>
                <w:tab w:val="center" w:pos="4128"/>
                <w:tab w:val="right" w:pos="8281"/>
                <w:tab w:val="left" w:pos="8616"/>
                <w:tab w:val="left" w:pos="9336"/>
              </w:tabs>
              <w:suppressAutoHyphens/>
              <w:autoSpaceDE w:val="0"/>
              <w:autoSpaceDN w:val="0"/>
              <w:adjustRightInd w:val="0"/>
              <w:rPr>
                <w:rFonts w:ascii="Caecilia LT Std Roman" w:hAnsi="Caecilia LT Std Roman" w:cs="Arial"/>
              </w:rPr>
            </w:pPr>
          </w:p>
        </w:tc>
      </w:tr>
      <w:tr w:rsidR="006819F4" w:rsidRPr="005208BB" w:rsidTr="0008512C">
        <w:tc>
          <w:tcPr>
            <w:tcW w:w="5000" w:type="pct"/>
            <w:shd w:val="clear" w:color="auto" w:fill="E0E0E0"/>
          </w:tcPr>
          <w:p w:rsidR="00997E67" w:rsidRPr="00997E67" w:rsidRDefault="006819F4" w:rsidP="00997E67">
            <w:pPr>
              <w:widowControl w:val="0"/>
              <w:numPr>
                <w:ilvl w:val="0"/>
                <w:numId w:val="2"/>
              </w:numPr>
              <w:tabs>
                <w:tab w:val="left" w:pos="-24"/>
                <w:tab w:val="left" w:pos="709"/>
                <w:tab w:val="left" w:pos="7912"/>
                <w:tab w:val="left" w:pos="8251"/>
                <w:tab w:val="left" w:pos="1077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Caecilia LT Std Roman" w:hAnsi="Caecilia LT Std Roman" w:cs="Arial"/>
                <w:sz w:val="22"/>
                <w:szCs w:val="22"/>
              </w:rPr>
            </w:pPr>
            <w:r w:rsidRPr="005208BB">
              <w:rPr>
                <w:rStyle w:val="StyleHumnst777BT"/>
                <w:rFonts w:ascii="Caecilia LT Std Roman" w:hAnsi="Caecilia LT Std Roman"/>
              </w:rPr>
              <w:t xml:space="preserve">Application forms are available on our web-site at </w:t>
            </w:r>
            <w:hyperlink r:id="rId10" w:history="1">
              <w:r w:rsidR="00997E67" w:rsidRPr="006401A5">
                <w:rPr>
                  <w:rStyle w:val="Hyperlink"/>
                  <w:rFonts w:ascii="Caecilia LT Std Roman" w:hAnsi="Caecilia LT Std Roman"/>
                </w:rPr>
                <w:t>http://www.bfi.org.uk/film-industry/british-film-certification-tax-relief/european-certificate-british-nationality</w:t>
              </w:r>
            </w:hyperlink>
          </w:p>
          <w:p w:rsidR="00997E67" w:rsidRDefault="006819F4" w:rsidP="00997E67">
            <w:pPr>
              <w:widowControl w:val="0"/>
              <w:tabs>
                <w:tab w:val="left" w:pos="-24"/>
                <w:tab w:val="left" w:pos="709"/>
                <w:tab w:val="left" w:pos="7912"/>
                <w:tab w:val="left" w:pos="8251"/>
                <w:tab w:val="left" w:pos="1077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Caecilia LT Std Roman" w:hAnsi="Caecilia LT Std Roman" w:cs="Arial"/>
                <w:sz w:val="22"/>
                <w:szCs w:val="22"/>
              </w:rPr>
            </w:pPr>
            <w:r w:rsidRPr="005208BB">
              <w:rPr>
                <w:rFonts w:ascii="Caecilia LT Std Roman" w:hAnsi="Caecilia LT Std Roman" w:cs="Arial"/>
                <w:sz w:val="22"/>
                <w:szCs w:val="22"/>
              </w:rPr>
              <w:t xml:space="preserve"> </w:t>
            </w:r>
          </w:p>
          <w:p w:rsidR="006819F4" w:rsidRPr="005208BB" w:rsidRDefault="006819F4" w:rsidP="00997E67">
            <w:pPr>
              <w:widowControl w:val="0"/>
              <w:tabs>
                <w:tab w:val="left" w:pos="-24"/>
                <w:tab w:val="left" w:pos="709"/>
                <w:tab w:val="left" w:pos="7912"/>
                <w:tab w:val="left" w:pos="8251"/>
                <w:tab w:val="left" w:pos="10776"/>
              </w:tabs>
              <w:suppressAutoHyphens/>
              <w:autoSpaceDE w:val="0"/>
              <w:autoSpaceDN w:val="0"/>
              <w:adjustRightInd w:val="0"/>
              <w:jc w:val="both"/>
              <w:rPr>
                <w:rStyle w:val="StyleHumnst777BT"/>
                <w:rFonts w:ascii="Caecilia LT Std Roman" w:hAnsi="Caecilia LT Std Roman" w:cs="Arial"/>
                <w:sz w:val="22"/>
                <w:szCs w:val="22"/>
              </w:rPr>
            </w:pPr>
            <w:r w:rsidRPr="005208BB">
              <w:rPr>
                <w:rStyle w:val="StyleHumnst777BT"/>
                <w:rFonts w:ascii="Caecilia LT Std Roman" w:hAnsi="Caecilia LT Std Roman"/>
              </w:rPr>
              <w:t xml:space="preserve">or write to: </w:t>
            </w:r>
          </w:p>
        </w:tc>
      </w:tr>
      <w:tr w:rsidR="006819F4" w:rsidRPr="005208BB" w:rsidTr="0008512C">
        <w:tc>
          <w:tcPr>
            <w:tcW w:w="5000" w:type="pct"/>
            <w:shd w:val="clear" w:color="auto" w:fill="E0E0E0"/>
          </w:tcPr>
          <w:p w:rsidR="006819F4" w:rsidRPr="005208BB" w:rsidRDefault="006819F4" w:rsidP="0008512C">
            <w:pPr>
              <w:widowControl w:val="0"/>
              <w:autoSpaceDE w:val="0"/>
              <w:autoSpaceDN w:val="0"/>
              <w:adjustRightInd w:val="0"/>
              <w:rPr>
                <w:rFonts w:ascii="Caecilia LT Std Roman" w:hAnsi="Caecilia LT Std Roman"/>
                <w:lang w:val="en-US"/>
              </w:rPr>
            </w:pPr>
          </w:p>
        </w:tc>
      </w:tr>
      <w:tr w:rsidR="006819F4" w:rsidRPr="005208BB" w:rsidTr="0008512C">
        <w:tc>
          <w:tcPr>
            <w:tcW w:w="5000" w:type="pct"/>
            <w:shd w:val="clear" w:color="auto" w:fill="E0E0E0"/>
          </w:tcPr>
          <w:p w:rsidR="00F40E58" w:rsidRPr="005208BB" w:rsidRDefault="00F40E58" w:rsidP="0008512C">
            <w:pPr>
              <w:widowControl w:val="0"/>
              <w:autoSpaceDE w:val="0"/>
              <w:autoSpaceDN w:val="0"/>
              <w:adjustRightInd w:val="0"/>
              <w:rPr>
                <w:rFonts w:ascii="Caecilia LT Std Roman" w:hAnsi="Caecilia LT Std Roman" w:cs="Arial"/>
                <w:color w:val="000000"/>
                <w:lang w:val="en-US"/>
              </w:rPr>
            </w:pPr>
            <w:r w:rsidRPr="005208BB">
              <w:rPr>
                <w:rFonts w:ascii="Caecilia LT Std Roman" w:hAnsi="Caecilia LT Std Roman" w:cs="Arial"/>
                <w:color w:val="000000"/>
                <w:lang w:val="en-US"/>
              </w:rPr>
              <w:lastRenderedPageBreak/>
              <w:t>Certification Unit</w:t>
            </w:r>
          </w:p>
          <w:p w:rsidR="00F40E58" w:rsidRPr="005208BB" w:rsidRDefault="00F40E58" w:rsidP="0008512C">
            <w:pPr>
              <w:widowControl w:val="0"/>
              <w:autoSpaceDE w:val="0"/>
              <w:autoSpaceDN w:val="0"/>
              <w:adjustRightInd w:val="0"/>
              <w:rPr>
                <w:rFonts w:ascii="Caecilia LT Std Roman" w:hAnsi="Caecilia LT Std Roman" w:cs="Arial"/>
                <w:color w:val="000000"/>
                <w:lang w:val="en-US"/>
              </w:rPr>
            </w:pPr>
            <w:r w:rsidRPr="005208BB">
              <w:rPr>
                <w:rFonts w:ascii="Caecilia LT Std Roman" w:hAnsi="Caecilia LT Std Roman" w:cs="Arial"/>
                <w:color w:val="000000"/>
                <w:lang w:val="en-US"/>
              </w:rPr>
              <w:t>British Film Institute</w:t>
            </w:r>
          </w:p>
          <w:p w:rsidR="00F40E58" w:rsidRPr="005208BB" w:rsidRDefault="00F40E58" w:rsidP="0008512C">
            <w:pPr>
              <w:widowControl w:val="0"/>
              <w:autoSpaceDE w:val="0"/>
              <w:autoSpaceDN w:val="0"/>
              <w:adjustRightInd w:val="0"/>
              <w:rPr>
                <w:rFonts w:ascii="Caecilia LT Std Roman" w:hAnsi="Caecilia LT Std Roman" w:cs="Arial"/>
                <w:color w:val="000000"/>
                <w:lang w:val="en-US"/>
              </w:rPr>
            </w:pPr>
            <w:r w:rsidRPr="005208BB">
              <w:rPr>
                <w:rFonts w:ascii="Caecilia LT Std Roman" w:hAnsi="Caecilia LT Std Roman" w:cs="Arial"/>
                <w:color w:val="000000"/>
                <w:lang w:val="en-US"/>
              </w:rPr>
              <w:t>21 Stephen Street</w:t>
            </w:r>
          </w:p>
          <w:p w:rsidR="00F40E58" w:rsidRPr="005208BB" w:rsidRDefault="00F40E58" w:rsidP="0008512C">
            <w:pPr>
              <w:widowControl w:val="0"/>
              <w:autoSpaceDE w:val="0"/>
              <w:autoSpaceDN w:val="0"/>
              <w:adjustRightInd w:val="0"/>
              <w:rPr>
                <w:rFonts w:ascii="Caecilia LT Std Roman" w:hAnsi="Caecilia LT Std Roman" w:cs="Arial"/>
                <w:color w:val="000000"/>
                <w:lang w:val="en-US"/>
              </w:rPr>
            </w:pPr>
            <w:r w:rsidRPr="005208BB">
              <w:rPr>
                <w:rFonts w:ascii="Caecilia LT Std Roman" w:hAnsi="Caecilia LT Std Roman" w:cs="Arial"/>
                <w:color w:val="000000"/>
                <w:lang w:val="en-US"/>
              </w:rPr>
              <w:t>London</w:t>
            </w:r>
          </w:p>
          <w:p w:rsidR="006819F4" w:rsidRPr="005208BB" w:rsidRDefault="00F40E58" w:rsidP="00F40E58">
            <w:pPr>
              <w:widowControl w:val="0"/>
              <w:autoSpaceDE w:val="0"/>
              <w:autoSpaceDN w:val="0"/>
              <w:adjustRightInd w:val="0"/>
              <w:rPr>
                <w:rFonts w:ascii="Caecilia LT Std Roman" w:hAnsi="Caecilia LT Std Roman" w:cs="Arial"/>
                <w:color w:val="000000"/>
                <w:lang w:val="en-US"/>
              </w:rPr>
            </w:pPr>
            <w:r w:rsidRPr="005208BB">
              <w:rPr>
                <w:rFonts w:ascii="Caecilia LT Std Roman" w:hAnsi="Caecilia LT Std Roman" w:cs="Arial"/>
                <w:color w:val="000000"/>
                <w:lang w:val="en-US"/>
              </w:rPr>
              <w:t>W1T 1LN</w:t>
            </w:r>
            <w:del w:id="1" w:author="hotdesk3" w:date="2011-02-18T17:43:00Z">
              <w:r w:rsidR="006819F4" w:rsidRPr="005208BB" w:rsidDel="00A9630D">
                <w:rPr>
                  <w:rFonts w:ascii="Caecilia LT Std Roman" w:hAnsi="Caecilia LT Std Roman" w:cs="Arial"/>
                  <w:color w:val="000000"/>
                  <w:lang w:val="en-US"/>
                </w:rPr>
                <w:delText xml:space="preserve"> </w:delText>
              </w:r>
            </w:del>
          </w:p>
        </w:tc>
      </w:tr>
      <w:tr w:rsidR="006819F4" w:rsidRPr="005208BB" w:rsidTr="0008512C">
        <w:tc>
          <w:tcPr>
            <w:tcW w:w="5000" w:type="pct"/>
            <w:shd w:val="clear" w:color="auto" w:fill="E0E0E0"/>
          </w:tcPr>
          <w:p w:rsidR="006819F4" w:rsidRPr="005208BB" w:rsidRDefault="006819F4" w:rsidP="0008512C">
            <w:pPr>
              <w:widowControl w:val="0"/>
              <w:autoSpaceDE w:val="0"/>
              <w:autoSpaceDN w:val="0"/>
              <w:adjustRightInd w:val="0"/>
              <w:rPr>
                <w:rFonts w:ascii="Caecilia LT Std Roman" w:hAnsi="Caecilia LT Std Roman" w:cs="Arial"/>
              </w:rPr>
            </w:pPr>
          </w:p>
        </w:tc>
      </w:tr>
      <w:tr w:rsidR="006819F4" w:rsidRPr="005208BB" w:rsidTr="0008512C">
        <w:tc>
          <w:tcPr>
            <w:tcW w:w="5000" w:type="pct"/>
            <w:shd w:val="clear" w:color="auto" w:fill="E0E0E0"/>
          </w:tcPr>
          <w:p w:rsidR="006819F4" w:rsidRDefault="006819F4" w:rsidP="00F40E58">
            <w:pPr>
              <w:widowControl w:val="0"/>
              <w:autoSpaceDE w:val="0"/>
              <w:autoSpaceDN w:val="0"/>
              <w:adjustRightInd w:val="0"/>
              <w:rPr>
                <w:rFonts w:ascii="Caecilia LT Std Roman" w:hAnsi="Caecilia LT Std Roman" w:cs="Arial"/>
              </w:rPr>
            </w:pPr>
            <w:r w:rsidRPr="005208BB">
              <w:rPr>
                <w:rFonts w:ascii="Caecilia LT Std Roman" w:hAnsi="Caecilia LT Std Roman" w:cs="Arial"/>
              </w:rPr>
              <w:t xml:space="preserve">or </w:t>
            </w:r>
            <w:r w:rsidR="00A12211" w:rsidRPr="005208BB">
              <w:rPr>
                <w:rStyle w:val="StyleHumnst777BT"/>
                <w:rFonts w:ascii="Caecilia LT Std Roman" w:hAnsi="Caecilia LT Std Roman"/>
              </w:rPr>
              <w:t xml:space="preserve">e-mail: </w:t>
            </w:r>
            <w:hyperlink r:id="rId11" w:history="1">
              <w:r w:rsidR="00997E67" w:rsidRPr="006401A5">
                <w:rPr>
                  <w:rStyle w:val="Hyperlink"/>
                  <w:rFonts w:ascii="Caecilia LT Std Roman" w:hAnsi="Caecilia LT Std Roman" w:cs="Arial"/>
                </w:rPr>
                <w:t>certifications@bfi.org.uk</w:t>
              </w:r>
            </w:hyperlink>
          </w:p>
          <w:p w:rsidR="00997E67" w:rsidRPr="005208BB" w:rsidRDefault="00997E67" w:rsidP="00F40E58">
            <w:pPr>
              <w:widowControl w:val="0"/>
              <w:autoSpaceDE w:val="0"/>
              <w:autoSpaceDN w:val="0"/>
              <w:adjustRightInd w:val="0"/>
              <w:rPr>
                <w:rFonts w:ascii="Caecilia LT Std Roman" w:hAnsi="Caecilia LT Std Roman" w:cs="Arial"/>
              </w:rPr>
            </w:pPr>
          </w:p>
        </w:tc>
      </w:tr>
      <w:tr w:rsidR="006819F4" w:rsidRPr="005208BB" w:rsidTr="0008512C">
        <w:tc>
          <w:tcPr>
            <w:tcW w:w="5000" w:type="pct"/>
            <w:shd w:val="clear" w:color="auto" w:fill="C0C0C0"/>
          </w:tcPr>
          <w:p w:rsidR="006819F4" w:rsidRPr="005208BB" w:rsidRDefault="006819F4" w:rsidP="0008512C">
            <w:pPr>
              <w:pStyle w:val="Heading1"/>
              <w:widowControl w:val="0"/>
              <w:shd w:val="clear" w:color="auto" w:fill="C0C0C0"/>
              <w:autoSpaceDE w:val="0"/>
              <w:autoSpaceDN w:val="0"/>
              <w:adjustRightInd w:val="0"/>
              <w:rPr>
                <w:rFonts w:ascii="Caecilia LT Std Roman" w:hAnsi="Caecilia LT Std Roman"/>
              </w:rPr>
            </w:pPr>
            <w:r w:rsidRPr="005208BB">
              <w:rPr>
                <w:rFonts w:ascii="Caecilia LT Std Roman" w:hAnsi="Caecilia LT Std Roman"/>
              </w:rPr>
              <w:t>When to apply</w:t>
            </w:r>
            <w:r w:rsidR="00F675D2" w:rsidRPr="005208BB">
              <w:rPr>
                <w:rFonts w:ascii="Caecilia LT Std Roman" w:hAnsi="Caecilia LT Std Roman"/>
              </w:rPr>
              <w:t>?</w:t>
            </w:r>
          </w:p>
        </w:tc>
      </w:tr>
      <w:tr w:rsidR="006819F4" w:rsidRPr="005208BB" w:rsidTr="0008512C">
        <w:tc>
          <w:tcPr>
            <w:tcW w:w="5000" w:type="pct"/>
            <w:shd w:val="clear" w:color="auto" w:fill="E0E0E0"/>
          </w:tcPr>
          <w:p w:rsidR="006819F4" w:rsidRPr="005208BB" w:rsidRDefault="006819F4" w:rsidP="0008512C">
            <w:pPr>
              <w:widowControl w:val="0"/>
              <w:tabs>
                <w:tab w:val="left" w:pos="-24"/>
                <w:tab w:val="left" w:pos="709"/>
                <w:tab w:val="right" w:pos="8281"/>
                <w:tab w:val="left" w:pos="8616"/>
                <w:tab w:val="left" w:pos="9336"/>
              </w:tabs>
              <w:suppressAutoHyphens/>
              <w:autoSpaceDE w:val="0"/>
              <w:autoSpaceDN w:val="0"/>
              <w:adjustRightInd w:val="0"/>
              <w:rPr>
                <w:rFonts w:ascii="Caecilia LT Std Roman" w:hAnsi="Caecilia LT Std Roman" w:cs="Arial"/>
              </w:rPr>
            </w:pPr>
          </w:p>
        </w:tc>
      </w:tr>
      <w:tr w:rsidR="006819F4" w:rsidRPr="005208BB" w:rsidTr="0008512C">
        <w:tc>
          <w:tcPr>
            <w:tcW w:w="5000" w:type="pct"/>
            <w:shd w:val="clear" w:color="auto" w:fill="E0E0E0"/>
          </w:tcPr>
          <w:p w:rsidR="006819F4" w:rsidRPr="005208BB" w:rsidRDefault="006819F4" w:rsidP="000851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Style w:val="StyleHumnst777BT"/>
                <w:rFonts w:ascii="Caecilia LT Std Roman" w:hAnsi="Caecilia LT Std Roman"/>
              </w:rPr>
            </w:pPr>
            <w:r w:rsidRPr="005208BB">
              <w:rPr>
                <w:rStyle w:val="StyleHumnst777BT"/>
                <w:rFonts w:ascii="Caecilia LT Std Roman" w:hAnsi="Caecilia LT Std Roman"/>
              </w:rPr>
              <w:t>Applications may only be made afte</w:t>
            </w:r>
            <w:r w:rsidR="00685E40" w:rsidRPr="005208BB">
              <w:rPr>
                <w:rStyle w:val="StyleHumnst777BT"/>
                <w:rFonts w:ascii="Caecilia LT Std Roman" w:hAnsi="Caecilia LT Std Roman"/>
              </w:rPr>
              <w:t xml:space="preserve">r the film has been completed. </w:t>
            </w:r>
            <w:r w:rsidR="00A909E7" w:rsidRPr="005208BB">
              <w:rPr>
                <w:rStyle w:val="StyleHumnst777BT"/>
                <w:rFonts w:ascii="Caecilia LT Std Roman" w:hAnsi="Caecilia LT Std Roman"/>
              </w:rPr>
              <w:t>A film that has received</w:t>
            </w:r>
            <w:r w:rsidRPr="005208BB">
              <w:rPr>
                <w:rStyle w:val="StyleHumnst777BT"/>
                <w:rFonts w:ascii="Caecilia LT Std Roman" w:hAnsi="Caecilia LT Std Roman"/>
              </w:rPr>
              <w:t xml:space="preserve"> final certification as a British film under Schedule 1 to the Films Act 1985 </w:t>
            </w:r>
            <w:r w:rsidR="0071545F" w:rsidRPr="005208BB">
              <w:rPr>
                <w:rStyle w:val="StyleHumnst777BT"/>
                <w:rFonts w:ascii="Caecilia LT Std Roman" w:hAnsi="Caecilia LT Std Roman"/>
              </w:rPr>
              <w:t xml:space="preserve">or </w:t>
            </w:r>
            <w:r w:rsidRPr="005208BB">
              <w:rPr>
                <w:rStyle w:val="StyleHumnst777BT"/>
                <w:rFonts w:ascii="Caecilia LT Std Roman" w:hAnsi="Caecilia LT Std Roman"/>
              </w:rPr>
              <w:t xml:space="preserve">as </w:t>
            </w:r>
            <w:r w:rsidR="0071545F" w:rsidRPr="005208BB">
              <w:rPr>
                <w:rStyle w:val="StyleHumnst777BT"/>
                <w:rFonts w:ascii="Caecilia LT Std Roman" w:hAnsi="Caecilia LT Std Roman"/>
              </w:rPr>
              <w:t xml:space="preserve">a </w:t>
            </w:r>
            <w:smartTag w:uri="urn:schemas-microsoft-com:office:smarttags" w:element="country-region">
              <w:smartTag w:uri="urn:schemas-microsoft-com:office:smarttags" w:element="place">
                <w:r w:rsidR="0071545F" w:rsidRPr="005208BB">
                  <w:rPr>
                    <w:rStyle w:val="StyleHumnst777BT"/>
                    <w:rFonts w:ascii="Caecilia LT Std Roman" w:hAnsi="Caecilia LT Std Roman"/>
                  </w:rPr>
                  <w:t>UK</w:t>
                </w:r>
              </w:smartTag>
            </w:smartTag>
            <w:r w:rsidR="0071545F" w:rsidRPr="005208BB">
              <w:rPr>
                <w:rStyle w:val="StyleHumnst777BT"/>
                <w:rFonts w:ascii="Caecilia LT Std Roman" w:hAnsi="Caecilia LT Std Roman"/>
              </w:rPr>
              <w:t xml:space="preserve"> </w:t>
            </w:r>
            <w:r w:rsidRPr="005208BB">
              <w:rPr>
                <w:rStyle w:val="StyleHumnst777BT"/>
                <w:rFonts w:ascii="Caecilia LT Std Roman" w:hAnsi="Caecilia LT Std Roman"/>
              </w:rPr>
              <w:t xml:space="preserve">co-production will be </w:t>
            </w:r>
            <w:r w:rsidR="0071545F" w:rsidRPr="005208BB">
              <w:rPr>
                <w:rStyle w:val="StyleHumnst777BT"/>
                <w:rFonts w:ascii="Caecilia LT Std Roman" w:hAnsi="Caecilia LT Std Roman"/>
              </w:rPr>
              <w:t xml:space="preserve">considered to be </w:t>
            </w:r>
            <w:r w:rsidRPr="005208BB">
              <w:rPr>
                <w:rStyle w:val="StyleHumnst777BT"/>
                <w:rFonts w:ascii="Caecilia LT Std Roman" w:hAnsi="Caecilia LT Std Roman"/>
              </w:rPr>
              <w:t xml:space="preserve">completed.  Otherwise a film is completed when it is first in a form in which it can </w:t>
            </w:r>
            <w:r w:rsidR="0088023A" w:rsidRPr="005208BB">
              <w:rPr>
                <w:rFonts w:ascii="Caecilia LT Std Roman" w:hAnsi="Caecilia LT Std Roman" w:cs="Arial"/>
              </w:rPr>
              <w:fldChar w:fldCharType="begin"/>
            </w:r>
            <w:r w:rsidRPr="005208BB">
              <w:rPr>
                <w:rFonts w:ascii="Caecilia LT Std Roman" w:hAnsi="Caecilia LT Std Roman" w:cs="Arial"/>
              </w:rPr>
              <w:instrText xml:space="preserve"> SEQ CHAPTER \h \r 1</w:instrText>
            </w:r>
            <w:r w:rsidR="0088023A" w:rsidRPr="005208BB">
              <w:rPr>
                <w:rFonts w:ascii="Caecilia LT Std Roman" w:hAnsi="Caecilia LT Std Roman" w:cs="Arial"/>
              </w:rPr>
              <w:fldChar w:fldCharType="end"/>
            </w:r>
            <w:r w:rsidRPr="005208BB">
              <w:rPr>
                <w:rStyle w:val="StyleHumnst777BT"/>
                <w:rFonts w:ascii="Caecilia LT Std Roman" w:hAnsi="Caecilia LT Std Roman"/>
              </w:rPr>
              <w:t>reasonably be regarded as ready for copies of it to be made and distributed for presentation to the general public.  A film should be ready, for instance, for a broadcaster to broadcast it to the general public, or for the general public to pay to see it.  A temporary version is not finished.  Where it is expected that further work needs to be done on a film it is incomplete.</w:t>
            </w:r>
          </w:p>
        </w:tc>
      </w:tr>
      <w:tr w:rsidR="006819F4" w:rsidRPr="005208BB" w:rsidTr="0008512C">
        <w:tc>
          <w:tcPr>
            <w:tcW w:w="5000" w:type="pct"/>
            <w:shd w:val="clear" w:color="auto" w:fill="E0E0E0"/>
          </w:tcPr>
          <w:p w:rsidR="006819F4" w:rsidRPr="005208BB" w:rsidRDefault="006819F4" w:rsidP="0008512C">
            <w:pPr>
              <w:widowControl w:val="0"/>
              <w:autoSpaceDE w:val="0"/>
              <w:autoSpaceDN w:val="0"/>
              <w:adjustRightInd w:val="0"/>
              <w:rPr>
                <w:rStyle w:val="StyleHumnst777BT"/>
                <w:rFonts w:ascii="Caecilia LT Std Roman" w:hAnsi="Caecilia LT Std Roman"/>
              </w:rPr>
            </w:pPr>
          </w:p>
        </w:tc>
      </w:tr>
      <w:tr w:rsidR="00D2274B" w:rsidRPr="005208BB" w:rsidTr="0008512C">
        <w:tc>
          <w:tcPr>
            <w:tcW w:w="5000" w:type="pct"/>
            <w:shd w:val="clear" w:color="auto" w:fill="E0E0E0"/>
          </w:tcPr>
          <w:p w:rsidR="00D2274B" w:rsidRPr="005208BB" w:rsidRDefault="00D2274B" w:rsidP="0008512C">
            <w:pPr>
              <w:widowControl w:val="0"/>
              <w:autoSpaceDE w:val="0"/>
              <w:autoSpaceDN w:val="0"/>
              <w:adjustRightInd w:val="0"/>
              <w:rPr>
                <w:rStyle w:val="StyleHumnst777BT"/>
                <w:rFonts w:ascii="Caecilia LT Std Roman" w:hAnsi="Caecilia LT Std Roman"/>
              </w:rPr>
            </w:pPr>
          </w:p>
          <w:p w:rsidR="0051495E" w:rsidRPr="005208BB" w:rsidRDefault="0051495E" w:rsidP="0008512C">
            <w:pPr>
              <w:widowControl w:val="0"/>
              <w:autoSpaceDE w:val="0"/>
              <w:autoSpaceDN w:val="0"/>
              <w:adjustRightInd w:val="0"/>
              <w:rPr>
                <w:rStyle w:val="StyleHumnst777BT"/>
                <w:rFonts w:ascii="Caecilia LT Std Roman" w:hAnsi="Caecilia LT Std Roman"/>
              </w:rPr>
            </w:pPr>
          </w:p>
          <w:p w:rsidR="0051495E" w:rsidRPr="005208BB" w:rsidRDefault="0051495E" w:rsidP="0008512C">
            <w:pPr>
              <w:widowControl w:val="0"/>
              <w:autoSpaceDE w:val="0"/>
              <w:autoSpaceDN w:val="0"/>
              <w:adjustRightInd w:val="0"/>
              <w:rPr>
                <w:rStyle w:val="StyleHumnst777BT"/>
                <w:rFonts w:ascii="Caecilia LT Std Roman" w:hAnsi="Caecilia LT Std Roman"/>
              </w:rPr>
            </w:pPr>
          </w:p>
          <w:p w:rsidR="0051495E" w:rsidRPr="005208BB" w:rsidRDefault="0051495E" w:rsidP="0008512C">
            <w:pPr>
              <w:widowControl w:val="0"/>
              <w:autoSpaceDE w:val="0"/>
              <w:autoSpaceDN w:val="0"/>
              <w:adjustRightInd w:val="0"/>
              <w:rPr>
                <w:rStyle w:val="StyleHumnst777BT"/>
                <w:rFonts w:ascii="Caecilia LT Std Roman" w:hAnsi="Caecilia LT Std Roman"/>
              </w:rPr>
            </w:pPr>
          </w:p>
          <w:p w:rsidR="0051495E" w:rsidRPr="005208BB" w:rsidRDefault="0051495E" w:rsidP="0008512C">
            <w:pPr>
              <w:widowControl w:val="0"/>
              <w:autoSpaceDE w:val="0"/>
              <w:autoSpaceDN w:val="0"/>
              <w:adjustRightInd w:val="0"/>
              <w:rPr>
                <w:rStyle w:val="StyleHumnst777BT"/>
                <w:rFonts w:ascii="Caecilia LT Std Roman" w:hAnsi="Caecilia LT Std Roman"/>
              </w:rPr>
            </w:pPr>
          </w:p>
          <w:p w:rsidR="0051495E" w:rsidRPr="005208BB" w:rsidRDefault="0051495E" w:rsidP="0008512C">
            <w:pPr>
              <w:widowControl w:val="0"/>
              <w:autoSpaceDE w:val="0"/>
              <w:autoSpaceDN w:val="0"/>
              <w:adjustRightInd w:val="0"/>
              <w:rPr>
                <w:rStyle w:val="StyleHumnst777BT"/>
                <w:rFonts w:ascii="Caecilia LT Std Roman" w:hAnsi="Caecilia LT Std Roman"/>
              </w:rPr>
            </w:pPr>
          </w:p>
          <w:p w:rsidR="0051495E" w:rsidRPr="005208BB" w:rsidRDefault="0051495E" w:rsidP="0008512C">
            <w:pPr>
              <w:widowControl w:val="0"/>
              <w:autoSpaceDE w:val="0"/>
              <w:autoSpaceDN w:val="0"/>
              <w:adjustRightInd w:val="0"/>
              <w:rPr>
                <w:rStyle w:val="StyleHumnst777BT"/>
                <w:rFonts w:ascii="Caecilia LT Std Roman" w:hAnsi="Caecilia LT Std Roman"/>
              </w:rPr>
            </w:pPr>
          </w:p>
          <w:p w:rsidR="0051495E" w:rsidRPr="005208BB" w:rsidRDefault="0051495E" w:rsidP="0008512C">
            <w:pPr>
              <w:widowControl w:val="0"/>
              <w:autoSpaceDE w:val="0"/>
              <w:autoSpaceDN w:val="0"/>
              <w:adjustRightInd w:val="0"/>
              <w:rPr>
                <w:rStyle w:val="StyleHumnst777BT"/>
                <w:rFonts w:ascii="Caecilia LT Std Roman" w:hAnsi="Caecilia LT Std Roman"/>
              </w:rPr>
            </w:pPr>
          </w:p>
          <w:p w:rsidR="0051495E" w:rsidRPr="005208BB" w:rsidRDefault="0051495E" w:rsidP="0008512C">
            <w:pPr>
              <w:widowControl w:val="0"/>
              <w:autoSpaceDE w:val="0"/>
              <w:autoSpaceDN w:val="0"/>
              <w:adjustRightInd w:val="0"/>
              <w:rPr>
                <w:rStyle w:val="StyleHumnst777BT"/>
                <w:rFonts w:ascii="Caecilia LT Std Roman" w:hAnsi="Caecilia LT Std Roman"/>
              </w:rPr>
            </w:pPr>
          </w:p>
          <w:p w:rsidR="0051495E" w:rsidRPr="005208BB" w:rsidRDefault="0051495E" w:rsidP="0008512C">
            <w:pPr>
              <w:widowControl w:val="0"/>
              <w:autoSpaceDE w:val="0"/>
              <w:autoSpaceDN w:val="0"/>
              <w:adjustRightInd w:val="0"/>
              <w:rPr>
                <w:rStyle w:val="StyleHumnst777BT"/>
                <w:rFonts w:ascii="Caecilia LT Std Roman" w:hAnsi="Caecilia LT Std Roman"/>
              </w:rPr>
            </w:pPr>
          </w:p>
          <w:p w:rsidR="0051495E" w:rsidRPr="005208BB" w:rsidRDefault="0051495E" w:rsidP="0008512C">
            <w:pPr>
              <w:widowControl w:val="0"/>
              <w:autoSpaceDE w:val="0"/>
              <w:autoSpaceDN w:val="0"/>
              <w:adjustRightInd w:val="0"/>
              <w:rPr>
                <w:rStyle w:val="StyleHumnst777BT"/>
                <w:rFonts w:ascii="Caecilia LT Std Roman" w:hAnsi="Caecilia LT Std Roman"/>
              </w:rPr>
            </w:pPr>
          </w:p>
          <w:p w:rsidR="0051495E" w:rsidRPr="005208BB" w:rsidRDefault="0051495E" w:rsidP="0008512C">
            <w:pPr>
              <w:widowControl w:val="0"/>
              <w:autoSpaceDE w:val="0"/>
              <w:autoSpaceDN w:val="0"/>
              <w:adjustRightInd w:val="0"/>
              <w:rPr>
                <w:rStyle w:val="StyleHumnst777BT"/>
                <w:rFonts w:ascii="Caecilia LT Std Roman" w:hAnsi="Caecilia LT Std Roman"/>
              </w:rPr>
            </w:pPr>
          </w:p>
          <w:p w:rsidR="0051495E" w:rsidRPr="005208BB" w:rsidRDefault="0051495E" w:rsidP="0008512C">
            <w:pPr>
              <w:widowControl w:val="0"/>
              <w:autoSpaceDE w:val="0"/>
              <w:autoSpaceDN w:val="0"/>
              <w:adjustRightInd w:val="0"/>
              <w:rPr>
                <w:rStyle w:val="StyleHumnst777BT"/>
                <w:rFonts w:ascii="Caecilia LT Std Roman" w:hAnsi="Caecilia LT Std Roman"/>
              </w:rPr>
            </w:pPr>
          </w:p>
          <w:p w:rsidR="0051495E" w:rsidRPr="005208BB" w:rsidRDefault="0051495E" w:rsidP="0008512C">
            <w:pPr>
              <w:widowControl w:val="0"/>
              <w:autoSpaceDE w:val="0"/>
              <w:autoSpaceDN w:val="0"/>
              <w:adjustRightInd w:val="0"/>
              <w:rPr>
                <w:rStyle w:val="StyleHumnst777BT"/>
                <w:rFonts w:ascii="Caecilia LT Std Roman" w:hAnsi="Caecilia LT Std Roman"/>
              </w:rPr>
            </w:pPr>
          </w:p>
          <w:p w:rsidR="0051495E" w:rsidRPr="005208BB" w:rsidRDefault="0051495E" w:rsidP="0008512C">
            <w:pPr>
              <w:widowControl w:val="0"/>
              <w:autoSpaceDE w:val="0"/>
              <w:autoSpaceDN w:val="0"/>
              <w:adjustRightInd w:val="0"/>
              <w:rPr>
                <w:rStyle w:val="StyleHumnst777BT"/>
                <w:rFonts w:ascii="Caecilia LT Std Roman" w:hAnsi="Caecilia LT Std Roman"/>
              </w:rPr>
            </w:pPr>
          </w:p>
          <w:p w:rsidR="0051495E" w:rsidRPr="005208BB" w:rsidRDefault="0051495E" w:rsidP="0008512C">
            <w:pPr>
              <w:widowControl w:val="0"/>
              <w:autoSpaceDE w:val="0"/>
              <w:autoSpaceDN w:val="0"/>
              <w:adjustRightInd w:val="0"/>
              <w:rPr>
                <w:rStyle w:val="StyleHumnst777BT"/>
                <w:rFonts w:ascii="Caecilia LT Std Roman" w:hAnsi="Caecilia LT Std Roman"/>
              </w:rPr>
            </w:pPr>
          </w:p>
          <w:p w:rsidR="0051495E" w:rsidRPr="005208BB" w:rsidRDefault="0051495E" w:rsidP="0008512C">
            <w:pPr>
              <w:widowControl w:val="0"/>
              <w:autoSpaceDE w:val="0"/>
              <w:autoSpaceDN w:val="0"/>
              <w:adjustRightInd w:val="0"/>
              <w:rPr>
                <w:rStyle w:val="StyleHumnst777BT"/>
                <w:rFonts w:ascii="Caecilia LT Std Roman" w:hAnsi="Caecilia LT Std Roman"/>
              </w:rPr>
            </w:pPr>
          </w:p>
          <w:p w:rsidR="0051495E" w:rsidRPr="005208BB" w:rsidRDefault="0051495E" w:rsidP="0008512C">
            <w:pPr>
              <w:widowControl w:val="0"/>
              <w:autoSpaceDE w:val="0"/>
              <w:autoSpaceDN w:val="0"/>
              <w:adjustRightInd w:val="0"/>
              <w:rPr>
                <w:rStyle w:val="StyleHumnst777BT"/>
                <w:rFonts w:ascii="Caecilia LT Std Roman" w:hAnsi="Caecilia LT Std Roman"/>
              </w:rPr>
            </w:pPr>
          </w:p>
          <w:p w:rsidR="0051495E" w:rsidRPr="005208BB" w:rsidRDefault="0051495E" w:rsidP="0008512C">
            <w:pPr>
              <w:widowControl w:val="0"/>
              <w:autoSpaceDE w:val="0"/>
              <w:autoSpaceDN w:val="0"/>
              <w:adjustRightInd w:val="0"/>
              <w:rPr>
                <w:rStyle w:val="StyleHumnst777BT"/>
                <w:rFonts w:ascii="Caecilia LT Std Roman" w:hAnsi="Caecilia LT Std Roman"/>
              </w:rPr>
            </w:pPr>
          </w:p>
          <w:p w:rsidR="0051495E" w:rsidRPr="005208BB" w:rsidRDefault="0051495E" w:rsidP="0008512C">
            <w:pPr>
              <w:widowControl w:val="0"/>
              <w:autoSpaceDE w:val="0"/>
              <w:autoSpaceDN w:val="0"/>
              <w:adjustRightInd w:val="0"/>
              <w:rPr>
                <w:rStyle w:val="StyleHumnst777BT"/>
                <w:rFonts w:ascii="Caecilia LT Std Roman" w:hAnsi="Caecilia LT Std Roman"/>
              </w:rPr>
            </w:pPr>
          </w:p>
          <w:p w:rsidR="0051495E" w:rsidRPr="005208BB" w:rsidRDefault="0051495E" w:rsidP="0008512C">
            <w:pPr>
              <w:widowControl w:val="0"/>
              <w:autoSpaceDE w:val="0"/>
              <w:autoSpaceDN w:val="0"/>
              <w:adjustRightInd w:val="0"/>
              <w:rPr>
                <w:rStyle w:val="StyleHumnst777BT"/>
                <w:rFonts w:ascii="Caecilia LT Std Roman" w:hAnsi="Caecilia LT Std Roman"/>
              </w:rPr>
            </w:pPr>
          </w:p>
          <w:p w:rsidR="0051495E" w:rsidRPr="005208BB" w:rsidRDefault="0051495E" w:rsidP="0008512C">
            <w:pPr>
              <w:widowControl w:val="0"/>
              <w:autoSpaceDE w:val="0"/>
              <w:autoSpaceDN w:val="0"/>
              <w:adjustRightInd w:val="0"/>
              <w:rPr>
                <w:rStyle w:val="StyleHumnst777BT"/>
                <w:rFonts w:ascii="Caecilia LT Std Roman" w:hAnsi="Caecilia LT Std Roman"/>
              </w:rPr>
            </w:pPr>
          </w:p>
          <w:p w:rsidR="0051495E" w:rsidRPr="005208BB" w:rsidRDefault="0051495E" w:rsidP="0008512C">
            <w:pPr>
              <w:widowControl w:val="0"/>
              <w:autoSpaceDE w:val="0"/>
              <w:autoSpaceDN w:val="0"/>
              <w:adjustRightInd w:val="0"/>
              <w:rPr>
                <w:rStyle w:val="StyleHumnst777BT"/>
                <w:rFonts w:ascii="Caecilia LT Std Roman" w:hAnsi="Caecilia LT Std Roman"/>
              </w:rPr>
            </w:pPr>
          </w:p>
          <w:p w:rsidR="0051495E" w:rsidRPr="005208BB" w:rsidRDefault="0051495E" w:rsidP="0008512C">
            <w:pPr>
              <w:widowControl w:val="0"/>
              <w:autoSpaceDE w:val="0"/>
              <w:autoSpaceDN w:val="0"/>
              <w:adjustRightInd w:val="0"/>
              <w:rPr>
                <w:rStyle w:val="StyleHumnst777BT"/>
                <w:rFonts w:ascii="Caecilia LT Std Roman" w:hAnsi="Caecilia LT Std Roman"/>
              </w:rPr>
            </w:pPr>
          </w:p>
          <w:p w:rsidR="0051495E" w:rsidRPr="005208BB" w:rsidRDefault="0051495E" w:rsidP="0008512C">
            <w:pPr>
              <w:widowControl w:val="0"/>
              <w:autoSpaceDE w:val="0"/>
              <w:autoSpaceDN w:val="0"/>
              <w:adjustRightInd w:val="0"/>
              <w:rPr>
                <w:rStyle w:val="StyleHumnst777BT"/>
                <w:rFonts w:ascii="Caecilia LT Std Roman" w:hAnsi="Caecilia LT Std Roman"/>
              </w:rPr>
            </w:pPr>
          </w:p>
          <w:p w:rsidR="0051495E" w:rsidRPr="005208BB" w:rsidRDefault="0051495E" w:rsidP="0008512C">
            <w:pPr>
              <w:widowControl w:val="0"/>
              <w:autoSpaceDE w:val="0"/>
              <w:autoSpaceDN w:val="0"/>
              <w:adjustRightInd w:val="0"/>
              <w:rPr>
                <w:rStyle w:val="StyleHumnst777BT"/>
                <w:rFonts w:ascii="Caecilia LT Std Roman" w:hAnsi="Caecilia LT Std Roman"/>
              </w:rPr>
            </w:pPr>
          </w:p>
          <w:p w:rsidR="00CA10B1" w:rsidRPr="005208BB" w:rsidRDefault="00CA10B1" w:rsidP="0008512C">
            <w:pPr>
              <w:widowControl w:val="0"/>
              <w:autoSpaceDE w:val="0"/>
              <w:autoSpaceDN w:val="0"/>
              <w:adjustRightInd w:val="0"/>
              <w:rPr>
                <w:rStyle w:val="StyleHumnst777BT"/>
                <w:rFonts w:ascii="Caecilia LT Std Roman" w:hAnsi="Caecilia LT Std Roman"/>
              </w:rPr>
            </w:pPr>
          </w:p>
          <w:p w:rsidR="00CA10B1" w:rsidRPr="005208BB" w:rsidRDefault="00CA10B1" w:rsidP="0008512C">
            <w:pPr>
              <w:widowControl w:val="0"/>
              <w:autoSpaceDE w:val="0"/>
              <w:autoSpaceDN w:val="0"/>
              <w:adjustRightInd w:val="0"/>
              <w:rPr>
                <w:rStyle w:val="StyleHumnst777BT"/>
                <w:rFonts w:ascii="Caecilia LT Std Roman" w:hAnsi="Caecilia LT Std Roman"/>
              </w:rPr>
            </w:pPr>
          </w:p>
          <w:p w:rsidR="00CA10B1" w:rsidRPr="005208BB" w:rsidRDefault="00CA10B1" w:rsidP="0008512C">
            <w:pPr>
              <w:widowControl w:val="0"/>
              <w:autoSpaceDE w:val="0"/>
              <w:autoSpaceDN w:val="0"/>
              <w:adjustRightInd w:val="0"/>
              <w:rPr>
                <w:rStyle w:val="StyleHumnst777BT"/>
                <w:rFonts w:ascii="Caecilia LT Std Roman" w:hAnsi="Caecilia LT Std Roman"/>
              </w:rPr>
            </w:pPr>
          </w:p>
          <w:p w:rsidR="00CA10B1" w:rsidRPr="005208BB" w:rsidRDefault="00CA10B1" w:rsidP="0008512C">
            <w:pPr>
              <w:widowControl w:val="0"/>
              <w:autoSpaceDE w:val="0"/>
              <w:autoSpaceDN w:val="0"/>
              <w:adjustRightInd w:val="0"/>
              <w:rPr>
                <w:rStyle w:val="StyleHumnst777BT"/>
                <w:rFonts w:ascii="Caecilia LT Std Roman" w:hAnsi="Caecilia LT Std Roman"/>
              </w:rPr>
            </w:pPr>
          </w:p>
          <w:p w:rsidR="00CA10B1" w:rsidRPr="005208BB" w:rsidRDefault="00CA10B1" w:rsidP="0008512C">
            <w:pPr>
              <w:widowControl w:val="0"/>
              <w:autoSpaceDE w:val="0"/>
              <w:autoSpaceDN w:val="0"/>
              <w:adjustRightInd w:val="0"/>
              <w:rPr>
                <w:rStyle w:val="StyleHumnst777BT"/>
                <w:rFonts w:ascii="Caecilia LT Std Roman" w:hAnsi="Caecilia LT Std Roman"/>
              </w:rPr>
            </w:pPr>
          </w:p>
          <w:p w:rsidR="00CA10B1" w:rsidRPr="005208BB" w:rsidRDefault="00CA10B1" w:rsidP="0008512C">
            <w:pPr>
              <w:widowControl w:val="0"/>
              <w:autoSpaceDE w:val="0"/>
              <w:autoSpaceDN w:val="0"/>
              <w:adjustRightInd w:val="0"/>
              <w:rPr>
                <w:rStyle w:val="StyleHumnst777BT"/>
                <w:rFonts w:ascii="Caecilia LT Std Roman" w:hAnsi="Caecilia LT Std Roman"/>
              </w:rPr>
            </w:pPr>
          </w:p>
          <w:p w:rsidR="00CA10B1" w:rsidRPr="005208BB" w:rsidRDefault="00CA10B1" w:rsidP="0008512C">
            <w:pPr>
              <w:widowControl w:val="0"/>
              <w:autoSpaceDE w:val="0"/>
              <w:autoSpaceDN w:val="0"/>
              <w:adjustRightInd w:val="0"/>
              <w:rPr>
                <w:rStyle w:val="StyleHumnst777BT"/>
                <w:rFonts w:ascii="Caecilia LT Std Roman" w:hAnsi="Caecilia LT Std Roman"/>
              </w:rPr>
            </w:pPr>
          </w:p>
          <w:p w:rsidR="0051495E" w:rsidRPr="005208BB" w:rsidRDefault="0051495E" w:rsidP="0008512C">
            <w:pPr>
              <w:widowControl w:val="0"/>
              <w:autoSpaceDE w:val="0"/>
              <w:autoSpaceDN w:val="0"/>
              <w:adjustRightInd w:val="0"/>
              <w:rPr>
                <w:rStyle w:val="StyleHumnst777BT"/>
                <w:rFonts w:ascii="Caecilia LT Std Roman" w:hAnsi="Caecilia LT Std Roman"/>
              </w:rPr>
            </w:pPr>
          </w:p>
          <w:p w:rsidR="00E52096" w:rsidRPr="005208BB" w:rsidRDefault="00E52096" w:rsidP="0008512C">
            <w:pPr>
              <w:widowControl w:val="0"/>
              <w:autoSpaceDE w:val="0"/>
              <w:autoSpaceDN w:val="0"/>
              <w:adjustRightInd w:val="0"/>
              <w:rPr>
                <w:rStyle w:val="StyleHumnst777BT"/>
                <w:rFonts w:ascii="Caecilia LT Std Roman" w:hAnsi="Caecilia LT Std Roman"/>
              </w:rPr>
            </w:pPr>
          </w:p>
        </w:tc>
      </w:tr>
    </w:tbl>
    <w:p w:rsidR="00C7436D" w:rsidRPr="005208BB" w:rsidRDefault="00C7436D">
      <w:pPr>
        <w:rPr>
          <w:rFonts w:ascii="Caecilia LT Std Roman" w:hAnsi="Caecilia LT Std Roman"/>
          <w:sz w:val="2"/>
          <w:szCs w:val="2"/>
        </w:rPr>
      </w:pPr>
      <w:r w:rsidRPr="005208BB">
        <w:rPr>
          <w:rFonts w:ascii="Caecilia LT Std Roman" w:hAnsi="Caecilia LT Std Roman"/>
          <w:b/>
          <w:bCs/>
          <w:iCs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10989"/>
      </w:tblGrid>
      <w:tr w:rsidR="004A08BF" w:rsidRPr="005208BB" w:rsidTr="0008512C">
        <w:tc>
          <w:tcPr>
            <w:tcW w:w="5000" w:type="pct"/>
            <w:shd w:val="clear" w:color="auto" w:fill="C0C0C0"/>
          </w:tcPr>
          <w:p w:rsidR="004A08BF" w:rsidRPr="005208BB" w:rsidRDefault="00D95B75" w:rsidP="0008512C">
            <w:pPr>
              <w:pStyle w:val="Heading1"/>
              <w:widowControl w:val="0"/>
              <w:shd w:val="clear" w:color="auto" w:fill="C0C0C0"/>
              <w:autoSpaceDE w:val="0"/>
              <w:autoSpaceDN w:val="0"/>
              <w:adjustRightInd w:val="0"/>
              <w:rPr>
                <w:rFonts w:ascii="Caecilia LT Std Roman" w:hAnsi="Caecilia LT Std Roman"/>
              </w:rPr>
            </w:pPr>
            <w:r w:rsidRPr="005208BB">
              <w:rPr>
                <w:rStyle w:val="StyleHumnst777BT"/>
                <w:rFonts w:ascii="Caecilia LT Std Roman" w:hAnsi="Caecilia LT Std Roman"/>
              </w:rPr>
              <w:lastRenderedPageBreak/>
              <w:br w:type="page"/>
            </w:r>
            <w:r w:rsidR="004A08BF" w:rsidRPr="005208BB">
              <w:rPr>
                <w:rFonts w:ascii="Caecilia LT Std Roman" w:hAnsi="Caecilia LT Std Roman"/>
              </w:rPr>
              <w:t>Annex 1: The criteria for qualifying for a European Certificate of British Nationality</w:t>
            </w:r>
          </w:p>
        </w:tc>
      </w:tr>
      <w:tr w:rsidR="004A08BF" w:rsidRPr="005208BB" w:rsidTr="0008512C">
        <w:tc>
          <w:tcPr>
            <w:tcW w:w="5000" w:type="pct"/>
            <w:shd w:val="clear" w:color="auto" w:fill="E0E0E0"/>
          </w:tcPr>
          <w:p w:rsidR="004A08BF" w:rsidRPr="005208BB" w:rsidRDefault="004A08BF" w:rsidP="0008512C">
            <w:pPr>
              <w:widowControl w:val="0"/>
              <w:tabs>
                <w:tab w:val="left" w:pos="-24"/>
                <w:tab w:val="center" w:pos="4128"/>
                <w:tab w:val="right" w:pos="8281"/>
                <w:tab w:val="left" w:pos="8616"/>
                <w:tab w:val="left" w:pos="9336"/>
              </w:tabs>
              <w:suppressAutoHyphens/>
              <w:autoSpaceDE w:val="0"/>
              <w:autoSpaceDN w:val="0"/>
              <w:adjustRightInd w:val="0"/>
              <w:rPr>
                <w:rFonts w:ascii="Caecilia LT Std Roman" w:hAnsi="Caecilia LT Std Roman" w:cs="Arial"/>
              </w:rPr>
            </w:pPr>
          </w:p>
        </w:tc>
      </w:tr>
      <w:tr w:rsidR="004A08BF" w:rsidRPr="005208BB" w:rsidTr="0008512C">
        <w:tc>
          <w:tcPr>
            <w:tcW w:w="5000" w:type="pct"/>
            <w:shd w:val="clear" w:color="auto" w:fill="E0E0E0"/>
          </w:tcPr>
          <w:p w:rsidR="004A08BF" w:rsidRPr="005208BB" w:rsidRDefault="004A08BF" w:rsidP="0008512C">
            <w:pPr>
              <w:widowControl w:val="0"/>
              <w:tabs>
                <w:tab w:val="left" w:pos="-24"/>
                <w:tab w:val="center" w:pos="4128"/>
                <w:tab w:val="right" w:pos="8281"/>
                <w:tab w:val="left" w:pos="8616"/>
                <w:tab w:val="left" w:pos="9336"/>
              </w:tabs>
              <w:suppressAutoHyphens/>
              <w:autoSpaceDE w:val="0"/>
              <w:autoSpaceDN w:val="0"/>
              <w:adjustRightInd w:val="0"/>
              <w:rPr>
                <w:rFonts w:ascii="Caecilia LT Std Roman" w:hAnsi="Caecilia LT Std Roman" w:cs="Arial"/>
              </w:rPr>
            </w:pPr>
            <w:r w:rsidRPr="005208BB">
              <w:rPr>
                <w:rFonts w:ascii="Caecilia LT Std Roman" w:hAnsi="Caecilia LT Std Roman"/>
              </w:rPr>
              <w:t>To be eligible films must meet the following criteria:</w:t>
            </w:r>
          </w:p>
        </w:tc>
      </w:tr>
      <w:tr w:rsidR="004A08BF" w:rsidRPr="005208BB" w:rsidTr="0008512C">
        <w:tc>
          <w:tcPr>
            <w:tcW w:w="5000" w:type="pct"/>
            <w:shd w:val="clear" w:color="auto" w:fill="E0E0E0"/>
          </w:tcPr>
          <w:p w:rsidR="004A08BF" w:rsidRPr="005208BB" w:rsidRDefault="004A08BF" w:rsidP="0008512C">
            <w:pPr>
              <w:widowControl w:val="0"/>
              <w:tabs>
                <w:tab w:val="left" w:pos="-24"/>
                <w:tab w:val="center" w:pos="4128"/>
                <w:tab w:val="right" w:pos="8281"/>
                <w:tab w:val="left" w:pos="8616"/>
                <w:tab w:val="left" w:pos="9336"/>
              </w:tabs>
              <w:suppressAutoHyphens/>
              <w:autoSpaceDE w:val="0"/>
              <w:autoSpaceDN w:val="0"/>
              <w:adjustRightInd w:val="0"/>
              <w:rPr>
                <w:rFonts w:ascii="Caecilia LT Std Roman" w:hAnsi="Caecilia LT Std Roman"/>
              </w:rPr>
            </w:pPr>
          </w:p>
        </w:tc>
      </w:tr>
      <w:tr w:rsidR="004A08BF" w:rsidRPr="005208BB" w:rsidTr="0008512C">
        <w:tc>
          <w:tcPr>
            <w:tcW w:w="5000" w:type="pct"/>
            <w:shd w:val="clear" w:color="auto" w:fill="E0E0E0"/>
          </w:tcPr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4061"/>
              <w:gridCol w:w="6712"/>
            </w:tblGrid>
            <w:tr w:rsidR="004A08BF" w:rsidRPr="005208BB">
              <w:trPr>
                <w:trHeight w:val="1464"/>
              </w:trPr>
              <w:tc>
                <w:tcPr>
                  <w:tcW w:w="1856" w:type="pct"/>
                </w:tcPr>
                <w:p w:rsidR="004A08BF" w:rsidRPr="005208BB" w:rsidRDefault="004A08BF" w:rsidP="001B41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ecilia LT Std Roman" w:hAnsi="Caecilia LT Std Roman"/>
                      <w:b/>
                    </w:rPr>
                  </w:pPr>
                  <w:r w:rsidRPr="005208BB">
                    <w:rPr>
                      <w:rFonts w:ascii="Caecilia LT Std Roman" w:hAnsi="Caecilia LT Std Roman"/>
                      <w:b/>
                      <w:highlight w:val="lightGray"/>
                    </w:rPr>
                    <w:t>Who made the film?</w:t>
                  </w:r>
                  <w:r w:rsidRPr="005208BB">
                    <w:rPr>
                      <w:rFonts w:ascii="Caecilia LT Std Roman" w:hAnsi="Caecilia LT Std Roman"/>
                      <w:b/>
                    </w:rPr>
                    <w:t xml:space="preserve"> </w:t>
                  </w:r>
                </w:p>
              </w:tc>
              <w:tc>
                <w:tcPr>
                  <w:tcW w:w="3066" w:type="pct"/>
                </w:tcPr>
                <w:p w:rsidR="004A08BF" w:rsidRPr="005208BB" w:rsidRDefault="004A08BF" w:rsidP="001B41B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ecilia LT Std Roman" w:hAnsi="Caecilia LT Std Roman"/>
                    </w:rPr>
                  </w:pPr>
                  <w:r w:rsidRPr="005208BB">
                    <w:rPr>
                      <w:rFonts w:ascii="Caecilia LT Std Roman" w:hAnsi="Caecilia LT Std Roman"/>
                    </w:rPr>
                    <w:t xml:space="preserve">The film must be made by a company registered in </w:t>
                  </w:r>
                  <w:r w:rsidR="00CF7C58" w:rsidRPr="005208BB">
                    <w:rPr>
                      <w:rFonts w:ascii="Caecilia LT Std Roman" w:hAnsi="Caecilia LT Std Roman"/>
                    </w:rPr>
                    <w:t>an EEA state.</w:t>
                  </w:r>
                </w:p>
                <w:p w:rsidR="004A08BF" w:rsidRPr="005208BB" w:rsidRDefault="004A08BF" w:rsidP="001B41B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ecilia LT Std Roman" w:hAnsi="Caecilia LT Std Roman"/>
                    </w:rPr>
                  </w:pPr>
                </w:p>
                <w:p w:rsidR="004A08BF" w:rsidRPr="005208BB" w:rsidRDefault="004A08BF" w:rsidP="001B41B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ecilia LT Std Roman" w:hAnsi="Caecilia LT Std Roman"/>
                    </w:rPr>
                  </w:pPr>
                  <w:r w:rsidRPr="005208BB">
                    <w:rPr>
                      <w:rFonts w:ascii="Caecilia LT Std Roman" w:hAnsi="Caecilia LT Std Roman"/>
                    </w:rPr>
                    <w:t>The address given for the production company in the application form should be the address of its principal place of business, rather than the address of its registered office.</w:t>
                  </w:r>
                </w:p>
                <w:p w:rsidR="00F675D2" w:rsidRPr="005208BB" w:rsidRDefault="00F675D2" w:rsidP="001B41B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ecilia LT Std Roman" w:hAnsi="Caecilia LT Std Roman"/>
                    </w:rPr>
                  </w:pPr>
                </w:p>
              </w:tc>
            </w:tr>
            <w:tr w:rsidR="004A08BF" w:rsidRPr="005208BB">
              <w:trPr>
                <w:trHeight w:val="3321"/>
              </w:trPr>
              <w:tc>
                <w:tcPr>
                  <w:tcW w:w="1856" w:type="pct"/>
                </w:tcPr>
                <w:p w:rsidR="004A08BF" w:rsidRPr="005208BB" w:rsidRDefault="004A08BF" w:rsidP="001B41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ecilia LT Std Roman" w:hAnsi="Caecilia LT Std Roman"/>
                      <w:b/>
                    </w:rPr>
                  </w:pPr>
                  <w:r w:rsidRPr="005208BB">
                    <w:rPr>
                      <w:rFonts w:ascii="Caecilia LT Std Roman" w:hAnsi="Caecilia LT Std Roman"/>
                      <w:b/>
                      <w:highlight w:val="lightGray"/>
                    </w:rPr>
                    <w:t>Where does the filming take place?</w:t>
                  </w:r>
                </w:p>
              </w:tc>
              <w:tc>
                <w:tcPr>
                  <w:tcW w:w="3066" w:type="pct"/>
                </w:tcPr>
                <w:p w:rsidR="004A08BF" w:rsidRPr="005208BB" w:rsidRDefault="004A08BF" w:rsidP="001B41B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ecilia LT Std Roman" w:hAnsi="Caecilia LT Std Roman"/>
                    </w:rPr>
                  </w:pPr>
                  <w:r w:rsidRPr="005208BB">
                    <w:rPr>
                      <w:rFonts w:ascii="Caecilia LT Std Roman" w:hAnsi="Caecilia LT Std Roman"/>
                    </w:rPr>
                    <w:t xml:space="preserve">Location shooting may </w:t>
                  </w:r>
                  <w:r w:rsidR="00685E40" w:rsidRPr="005208BB">
                    <w:rPr>
                      <w:rFonts w:ascii="Caecilia LT Std Roman" w:hAnsi="Caecilia LT Std Roman"/>
                    </w:rPr>
                    <w:t xml:space="preserve">take place </w:t>
                  </w:r>
                  <w:r w:rsidRPr="005208BB">
                    <w:rPr>
                      <w:rFonts w:ascii="Caecilia LT Std Roman" w:hAnsi="Caecilia LT Std Roman"/>
                    </w:rPr>
                    <w:t xml:space="preserve">anywhere in the world if required by the subject of the film. </w:t>
                  </w:r>
                </w:p>
                <w:p w:rsidR="004A08BF" w:rsidRPr="005208BB" w:rsidRDefault="004A08BF" w:rsidP="001B41B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ecilia LT Std Roman" w:hAnsi="Caecilia LT Std Roman"/>
                    </w:rPr>
                  </w:pPr>
                </w:p>
                <w:p w:rsidR="004A08BF" w:rsidRPr="005208BB" w:rsidRDefault="004A08BF" w:rsidP="001B41B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ecilia LT Std Roman" w:hAnsi="Caecilia LT Std Roman"/>
                    </w:rPr>
                  </w:pPr>
                  <w:r w:rsidRPr="005208BB">
                    <w:rPr>
                      <w:rFonts w:ascii="Caecilia LT Std Roman" w:hAnsi="Caecilia LT Std Roman"/>
                    </w:rPr>
                    <w:t xml:space="preserve">Where there is no location shooting outside of the EEA, all studio filming must take place in studios situated in an </w:t>
                  </w:r>
                  <w:smartTag w:uri="urn:schemas-microsoft-com:office:smarttags" w:element="place">
                    <w:smartTag w:uri="urn:schemas-microsoft-com:office:smarttags" w:element="PlaceName">
                      <w:r w:rsidRPr="005208BB">
                        <w:rPr>
                          <w:rFonts w:ascii="Caecilia LT Std Roman" w:hAnsi="Caecilia LT Std Roman"/>
                        </w:rPr>
                        <w:t>EEA</w:t>
                      </w:r>
                    </w:smartTag>
                    <w:r w:rsidRPr="005208BB">
                      <w:rPr>
                        <w:rFonts w:ascii="Caecilia LT Std Roman" w:hAnsi="Caecilia LT Std Roman"/>
                      </w:rPr>
                      <w:t xml:space="preserve"> </w:t>
                    </w:r>
                    <w:smartTag w:uri="urn:schemas-microsoft-com:office:smarttags" w:element="PlaceType">
                      <w:r w:rsidRPr="005208BB">
                        <w:rPr>
                          <w:rFonts w:ascii="Caecilia LT Std Roman" w:hAnsi="Caecilia LT Std Roman"/>
                        </w:rPr>
                        <w:t>State</w:t>
                      </w:r>
                    </w:smartTag>
                  </w:smartTag>
                  <w:r w:rsidRPr="005208BB">
                    <w:rPr>
                      <w:rFonts w:ascii="Caecilia LT Std Roman" w:hAnsi="Caecilia LT Std Roman"/>
                    </w:rPr>
                    <w:t>.</w:t>
                  </w:r>
                </w:p>
                <w:p w:rsidR="004A08BF" w:rsidRPr="005208BB" w:rsidRDefault="004A08BF" w:rsidP="001B41B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ecilia LT Std Roman" w:hAnsi="Caecilia LT Std Roman"/>
                    </w:rPr>
                  </w:pPr>
                </w:p>
                <w:p w:rsidR="004A08BF" w:rsidRPr="005208BB" w:rsidRDefault="004A08BF" w:rsidP="001B41B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ecilia LT Std Roman" w:hAnsi="Caecilia LT Std Roman"/>
                    </w:rPr>
                  </w:pPr>
                  <w:r w:rsidRPr="005208BB">
                    <w:rPr>
                      <w:rFonts w:ascii="Caecilia LT Std Roman" w:hAnsi="Caecilia LT Std Roman"/>
                    </w:rPr>
                    <w:t>If location shooting takes place outside of the EEA then up to 30% of studio filming may be shot in that country.</w:t>
                  </w:r>
                </w:p>
                <w:p w:rsidR="004A08BF" w:rsidRPr="005208BB" w:rsidRDefault="004A08BF" w:rsidP="001B41B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ecilia LT Std Roman" w:hAnsi="Caecilia LT Std Roman"/>
                    </w:rPr>
                  </w:pPr>
                </w:p>
                <w:p w:rsidR="004A08BF" w:rsidRPr="005208BB" w:rsidRDefault="004A08BF" w:rsidP="001B41B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ecilia LT Std Roman" w:hAnsi="Caecilia LT Std Roman"/>
                    </w:rPr>
                  </w:pPr>
                  <w:r w:rsidRPr="005208BB">
                    <w:rPr>
                      <w:rFonts w:ascii="Caecilia LT Std Roman" w:hAnsi="Caecilia LT Std Roman"/>
                    </w:rPr>
                    <w:t>(The percentage of studio shooting should be measured in terms of the screen time accorded to studio scenes in the completed film.)</w:t>
                  </w:r>
                </w:p>
                <w:p w:rsidR="00C3546F" w:rsidRPr="005208BB" w:rsidRDefault="00C3546F" w:rsidP="001B41B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ecilia LT Std Roman" w:hAnsi="Caecilia LT Std Roman"/>
                    </w:rPr>
                  </w:pPr>
                </w:p>
              </w:tc>
            </w:tr>
            <w:tr w:rsidR="004A08BF" w:rsidRPr="005208BB">
              <w:tc>
                <w:tcPr>
                  <w:tcW w:w="1856" w:type="pct"/>
                </w:tcPr>
                <w:p w:rsidR="004A08BF" w:rsidRPr="005208BB" w:rsidRDefault="004A08BF" w:rsidP="001B41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ecilia LT Std Roman" w:hAnsi="Caecilia LT Std Roman"/>
                      <w:b/>
                    </w:rPr>
                  </w:pPr>
                  <w:r w:rsidRPr="005208BB">
                    <w:rPr>
                      <w:rFonts w:ascii="Caecilia LT Std Roman" w:hAnsi="Caecilia LT Std Roman"/>
                      <w:b/>
                      <w:highlight w:val="lightGray"/>
                    </w:rPr>
                    <w:t>What language was the film made in?</w:t>
                  </w:r>
                </w:p>
              </w:tc>
              <w:tc>
                <w:tcPr>
                  <w:tcW w:w="3066" w:type="pct"/>
                </w:tcPr>
                <w:p w:rsidR="004A08BF" w:rsidRPr="005208BB" w:rsidRDefault="004A08BF" w:rsidP="001B41B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ecilia LT Std Roman" w:hAnsi="Caecilia LT Std Roman"/>
                    </w:rPr>
                  </w:pPr>
                  <w:r w:rsidRPr="005208BB">
                    <w:rPr>
                      <w:rFonts w:ascii="Caecilia LT Std Roman" w:hAnsi="Caecilia LT Std Roman"/>
                    </w:rPr>
                    <w:t xml:space="preserve">An original recording of the film must be in one of the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5208BB">
                        <w:rPr>
                          <w:rFonts w:ascii="Caecilia LT Std Roman" w:hAnsi="Caecilia LT Std Roman"/>
                        </w:rPr>
                        <w:t>UK</w:t>
                      </w:r>
                    </w:smartTag>
                  </w:smartTag>
                  <w:r w:rsidRPr="005208BB">
                    <w:rPr>
                      <w:rFonts w:ascii="Caecilia LT Std Roman" w:hAnsi="Caecilia LT Std Roman"/>
                    </w:rPr>
                    <w:t xml:space="preserve">’s recognised languages. The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5208BB">
                        <w:rPr>
                          <w:rFonts w:ascii="Caecilia LT Std Roman" w:hAnsi="Caecilia LT Std Roman"/>
                        </w:rPr>
                        <w:t>UK</w:t>
                      </w:r>
                    </w:smartTag>
                  </w:smartTag>
                  <w:r w:rsidRPr="005208BB">
                    <w:rPr>
                      <w:rFonts w:ascii="Caecilia LT Std Roman" w:hAnsi="Caecilia LT Std Roman"/>
                    </w:rPr>
                    <w:t xml:space="preserve"> has six indigenous minority languages under the Council of Europe Charter for Regional or Minority Languages (Scottish-Gaelic, Welsh, Irish, Scots, Ulster Scots and Cornish).</w:t>
                  </w:r>
                </w:p>
                <w:p w:rsidR="004A08BF" w:rsidRPr="005208BB" w:rsidRDefault="004A08BF" w:rsidP="001B41B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ecilia LT Std Roman" w:hAnsi="Caecilia LT Std Roman"/>
                    </w:rPr>
                  </w:pPr>
                </w:p>
                <w:p w:rsidR="004A08BF" w:rsidRPr="005208BB" w:rsidRDefault="004A08BF" w:rsidP="001B41B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ecilia LT Std Roman" w:hAnsi="Caecilia LT Std Roman"/>
                    </w:rPr>
                  </w:pPr>
                  <w:r w:rsidRPr="005208BB">
                    <w:rPr>
                      <w:rFonts w:ascii="Caecilia LT Std Roman" w:hAnsi="Caecilia LT Std Roman"/>
                    </w:rPr>
                    <w:t xml:space="preserve">If required by </w:t>
                  </w:r>
                  <w:r w:rsidR="00D90FAB" w:rsidRPr="005208BB">
                    <w:rPr>
                      <w:rFonts w:ascii="Caecilia LT Std Roman" w:hAnsi="Caecilia LT Std Roman"/>
                    </w:rPr>
                    <w:t xml:space="preserve">the </w:t>
                  </w:r>
                  <w:r w:rsidR="00F27A68" w:rsidRPr="005208BB">
                    <w:rPr>
                      <w:rFonts w:ascii="Caecilia LT Std Roman" w:hAnsi="Caecilia LT Std Roman"/>
                    </w:rPr>
                    <w:t xml:space="preserve">narrative of </w:t>
                  </w:r>
                  <w:r w:rsidRPr="005208BB">
                    <w:rPr>
                      <w:rFonts w:ascii="Caecilia LT Std Roman" w:hAnsi="Caecilia LT Std Roman"/>
                    </w:rPr>
                    <w:t>the screenplay, parts of the film may be recorded in another language.</w:t>
                  </w:r>
                </w:p>
                <w:p w:rsidR="00C3546F" w:rsidRPr="005208BB" w:rsidRDefault="00C3546F" w:rsidP="001B41B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ecilia LT Std Roman" w:hAnsi="Caecilia LT Std Roman"/>
                    </w:rPr>
                  </w:pPr>
                </w:p>
              </w:tc>
            </w:tr>
            <w:tr w:rsidR="004A08BF" w:rsidRPr="005208BB">
              <w:tc>
                <w:tcPr>
                  <w:tcW w:w="1856" w:type="pct"/>
                </w:tcPr>
                <w:p w:rsidR="004A08BF" w:rsidRPr="005208BB" w:rsidRDefault="004A08BF" w:rsidP="001B41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ecilia LT Std Roman" w:hAnsi="Caecilia LT Std Roman"/>
                      <w:b/>
                    </w:rPr>
                  </w:pPr>
                  <w:r w:rsidRPr="005208BB">
                    <w:rPr>
                      <w:rFonts w:ascii="Caecilia LT Std Roman" w:hAnsi="Caecilia LT Std Roman"/>
                      <w:b/>
                      <w:highlight w:val="lightGray"/>
                    </w:rPr>
                    <w:t>What is the nationality of the key cast and crew?</w:t>
                  </w:r>
                  <w:r w:rsidRPr="005208BB">
                    <w:rPr>
                      <w:rFonts w:ascii="Caecilia LT Std Roman" w:hAnsi="Caecilia LT Std Roman"/>
                      <w:b/>
                    </w:rPr>
                    <w:t xml:space="preserve"> </w:t>
                  </w:r>
                </w:p>
                <w:p w:rsidR="00123410" w:rsidRPr="005208BB" w:rsidRDefault="00123410" w:rsidP="0031193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ecilia LT Std Roman" w:hAnsi="Caecilia LT Std Roman"/>
                    </w:rPr>
                  </w:pPr>
                </w:p>
                <w:p w:rsidR="00123410" w:rsidRPr="005208BB" w:rsidRDefault="00123410" w:rsidP="0031193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ecilia LT Std Roman" w:hAnsi="Caecilia LT Std Roman"/>
                    </w:rPr>
                  </w:pPr>
                </w:p>
                <w:p w:rsidR="004A08BF" w:rsidRPr="005208BB" w:rsidRDefault="004A08BF" w:rsidP="0031193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ecilia LT Std Roman" w:hAnsi="Caecilia LT Std Roman"/>
                    </w:rPr>
                  </w:pPr>
                  <w:r w:rsidRPr="005208BB">
                    <w:rPr>
                      <w:rFonts w:ascii="Caecilia LT Std Roman" w:hAnsi="Caecilia LT Std Roman"/>
                    </w:rPr>
                    <w:t>Categories:</w:t>
                  </w:r>
                </w:p>
                <w:p w:rsidR="004A08BF" w:rsidRPr="005208BB" w:rsidRDefault="004A08BF" w:rsidP="001B41B1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rFonts w:ascii="Caecilia LT Std Roman" w:hAnsi="Caecilia LT Std Roman"/>
                    </w:rPr>
                  </w:pPr>
                  <w:r w:rsidRPr="005208BB">
                    <w:rPr>
                      <w:rFonts w:ascii="Caecilia LT Std Roman" w:hAnsi="Caecilia LT Std Roman"/>
                    </w:rPr>
                    <w:t xml:space="preserve">(1) the scriptwriter </w:t>
                  </w:r>
                </w:p>
                <w:p w:rsidR="004A08BF" w:rsidRPr="005208BB" w:rsidRDefault="004A08BF" w:rsidP="001B41B1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rFonts w:ascii="Caecilia LT Std Roman" w:hAnsi="Caecilia LT Std Roman"/>
                    </w:rPr>
                  </w:pPr>
                  <w:r w:rsidRPr="005208BB">
                    <w:rPr>
                      <w:rFonts w:ascii="Caecilia LT Std Roman" w:hAnsi="Caecilia LT Std Roman"/>
                    </w:rPr>
                    <w:t xml:space="preserve">(2) the composer </w:t>
                  </w:r>
                </w:p>
                <w:p w:rsidR="004A08BF" w:rsidRPr="005208BB" w:rsidRDefault="004A08BF" w:rsidP="001B41B1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rFonts w:ascii="Caecilia LT Std Roman" w:hAnsi="Caecilia LT Std Roman"/>
                    </w:rPr>
                  </w:pPr>
                  <w:r w:rsidRPr="005208BB">
                    <w:rPr>
                      <w:rFonts w:ascii="Caecilia LT Std Roman" w:hAnsi="Caecilia LT Std Roman"/>
                    </w:rPr>
                    <w:t xml:space="preserve">(3) lead actors </w:t>
                  </w:r>
                </w:p>
                <w:p w:rsidR="004A08BF" w:rsidRPr="005208BB" w:rsidRDefault="004A08BF" w:rsidP="001B41B1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rFonts w:ascii="Caecilia LT Std Roman" w:hAnsi="Caecilia LT Std Roman"/>
                    </w:rPr>
                  </w:pPr>
                  <w:r w:rsidRPr="005208BB">
                    <w:rPr>
                      <w:rFonts w:ascii="Caecilia LT Std Roman" w:hAnsi="Caecilia LT Std Roman"/>
                    </w:rPr>
                    <w:t xml:space="preserve">(4) executive producer </w:t>
                  </w:r>
                </w:p>
                <w:p w:rsidR="004A08BF" w:rsidRPr="005208BB" w:rsidRDefault="004A08BF" w:rsidP="001B41B1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rFonts w:ascii="Caecilia LT Std Roman" w:hAnsi="Caecilia LT Std Roman"/>
                    </w:rPr>
                  </w:pPr>
                  <w:r w:rsidRPr="005208BB">
                    <w:rPr>
                      <w:rFonts w:ascii="Caecilia LT Std Roman" w:hAnsi="Caecilia LT Std Roman"/>
                    </w:rPr>
                    <w:t xml:space="preserve">(5) director of photography </w:t>
                  </w:r>
                </w:p>
                <w:p w:rsidR="004A08BF" w:rsidRPr="005208BB" w:rsidRDefault="004A08BF" w:rsidP="001B41B1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rFonts w:ascii="Caecilia LT Std Roman" w:hAnsi="Caecilia LT Std Roman"/>
                    </w:rPr>
                  </w:pPr>
                  <w:r w:rsidRPr="005208BB">
                    <w:rPr>
                      <w:rFonts w:ascii="Caecilia LT Std Roman" w:hAnsi="Caecilia LT Std Roman"/>
                    </w:rPr>
                    <w:t xml:space="preserve">(6) sound engineer </w:t>
                  </w:r>
                </w:p>
                <w:p w:rsidR="004A08BF" w:rsidRPr="005208BB" w:rsidRDefault="004A08BF" w:rsidP="001B41B1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rFonts w:ascii="Caecilia LT Std Roman" w:hAnsi="Caecilia LT Std Roman"/>
                    </w:rPr>
                  </w:pPr>
                  <w:r w:rsidRPr="005208BB">
                    <w:rPr>
                      <w:rFonts w:ascii="Caecilia LT Std Roman" w:hAnsi="Caecilia LT Std Roman"/>
                    </w:rPr>
                    <w:t xml:space="preserve">(7) editor </w:t>
                  </w:r>
                </w:p>
                <w:p w:rsidR="004A08BF" w:rsidRPr="005208BB" w:rsidRDefault="004A08BF" w:rsidP="001B41B1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rFonts w:ascii="Caecilia LT Std Roman" w:hAnsi="Caecilia LT Std Roman"/>
                    </w:rPr>
                  </w:pPr>
                  <w:r w:rsidRPr="005208BB">
                    <w:rPr>
                      <w:rFonts w:ascii="Caecilia LT Std Roman" w:hAnsi="Caecilia LT Std Roman"/>
                    </w:rPr>
                    <w:t>(8) production designer</w:t>
                  </w:r>
                </w:p>
                <w:p w:rsidR="004A08BF" w:rsidRPr="005208BB" w:rsidRDefault="004A08BF" w:rsidP="001B41B1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rFonts w:ascii="Caecilia LT Std Roman" w:hAnsi="Caecilia LT Std Roman"/>
                    </w:rPr>
                  </w:pPr>
                  <w:r w:rsidRPr="005208BB">
                    <w:rPr>
                      <w:rFonts w:ascii="Caecilia LT Std Roman" w:hAnsi="Caecilia LT Std Roman"/>
                    </w:rPr>
                    <w:t>(9) costume designer</w:t>
                  </w:r>
                </w:p>
                <w:p w:rsidR="004A08BF" w:rsidRPr="005208BB" w:rsidRDefault="004A08BF" w:rsidP="001B41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ecilia LT Std Roman" w:hAnsi="Caecilia LT Std Roman"/>
                      <w:b/>
                    </w:rPr>
                  </w:pPr>
                </w:p>
              </w:tc>
              <w:tc>
                <w:tcPr>
                  <w:tcW w:w="3066" w:type="pct"/>
                </w:tcPr>
                <w:p w:rsidR="004A08BF" w:rsidRPr="005208BB" w:rsidRDefault="004A08BF" w:rsidP="001B41B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ecilia LT Std Roman" w:hAnsi="Caecilia LT Std Roman"/>
                    </w:rPr>
                  </w:pPr>
                  <w:r w:rsidRPr="005208BB">
                    <w:rPr>
                      <w:rFonts w:ascii="Caecilia LT Std Roman" w:hAnsi="Caecilia LT Std Roman"/>
                    </w:rPr>
                    <w:t>As a general rule, the director, scriptwriter, any composer and the majority of the personnel in categories (3) to (9) must be British nationals or residents.</w:t>
                  </w:r>
                </w:p>
                <w:p w:rsidR="004A08BF" w:rsidRPr="005208BB" w:rsidRDefault="004A08BF" w:rsidP="001B41B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ecilia LT Std Roman" w:hAnsi="Caecilia LT Std Roman"/>
                    </w:rPr>
                  </w:pPr>
                </w:p>
                <w:p w:rsidR="004A08BF" w:rsidRPr="005208BB" w:rsidRDefault="004A08BF" w:rsidP="001B41B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ecilia LT Std Roman" w:hAnsi="Caecilia LT Std Roman"/>
                    </w:rPr>
                  </w:pPr>
                  <w:r w:rsidRPr="005208BB">
                    <w:rPr>
                      <w:rFonts w:ascii="Caecilia LT Std Roman" w:hAnsi="Caecilia LT Std Roman"/>
                    </w:rPr>
                    <w:t>Exceptions to this rule:</w:t>
                  </w:r>
                </w:p>
                <w:p w:rsidR="003B0978" w:rsidRPr="005208BB" w:rsidRDefault="003B0978" w:rsidP="001B41B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ecilia LT Std Roman" w:hAnsi="Caecilia LT Std Roman"/>
                    </w:rPr>
                  </w:pPr>
                </w:p>
                <w:p w:rsidR="00EC647B" w:rsidRPr="005208BB" w:rsidRDefault="00EC647B" w:rsidP="00EC647B">
                  <w:pPr>
                    <w:jc w:val="both"/>
                    <w:rPr>
                      <w:rFonts w:ascii="Caecilia LT Std Roman" w:hAnsi="Caecilia LT Std Roman"/>
                      <w:shd w:val="clear" w:color="auto" w:fill="00FFFF"/>
                      <w:lang w:val="en-US"/>
                    </w:rPr>
                  </w:pPr>
                  <w:r w:rsidRPr="005208BB">
                    <w:rPr>
                      <w:rFonts w:ascii="Caecilia LT Std Roman" w:hAnsi="Caecilia LT Std Roman"/>
                      <w:highlight w:val="lightGray"/>
                      <w:shd w:val="clear" w:color="auto" w:fill="00FFFF"/>
                      <w:lang w:val="en-US"/>
                    </w:rPr>
                    <w:t>Where the film has been certified as British under the Cultural test the following exceptions to this rule may be applied:</w:t>
                  </w:r>
                </w:p>
                <w:p w:rsidR="00EC647B" w:rsidRPr="005208BB" w:rsidRDefault="00EC647B" w:rsidP="001B41B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ecilia LT Std Roman" w:hAnsi="Caecilia LT Std Roman"/>
                    </w:rPr>
                  </w:pPr>
                </w:p>
                <w:p w:rsidR="00EC647B" w:rsidRPr="005208BB" w:rsidRDefault="00EC647B" w:rsidP="001B41B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ecilia LT Std Roman" w:hAnsi="Caecilia LT Std Roman"/>
                    </w:rPr>
                  </w:pPr>
                </w:p>
                <w:p w:rsidR="004A08BF" w:rsidRPr="005208BB" w:rsidRDefault="00EC647B" w:rsidP="001B41B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ecilia LT Std Roman" w:hAnsi="Caecilia LT Std Roman"/>
                    </w:rPr>
                  </w:pPr>
                  <w:r w:rsidRPr="005208BB">
                    <w:rPr>
                      <w:rFonts w:ascii="Caecilia LT Std Roman" w:hAnsi="Caecilia LT Std Roman"/>
                    </w:rPr>
                    <w:t xml:space="preserve"> </w:t>
                  </w:r>
                  <w:r w:rsidR="004A08BF" w:rsidRPr="005208BB">
                    <w:rPr>
                      <w:rFonts w:ascii="Caecilia LT Std Roman" w:hAnsi="Caecilia LT Std Roman"/>
                    </w:rPr>
                    <w:t>(i) the director, scriptwriter, any composer and the majority of the personnel in categories (3) to (9) may be EEA nationals or residents; or</w:t>
                  </w:r>
                </w:p>
                <w:p w:rsidR="004A08BF" w:rsidRPr="005208BB" w:rsidRDefault="004A08BF" w:rsidP="001B41B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ecilia LT Std Roman" w:hAnsi="Caecilia LT Std Roman"/>
                    </w:rPr>
                  </w:pPr>
                </w:p>
                <w:p w:rsidR="004A08BF" w:rsidRPr="005208BB" w:rsidRDefault="004A08BF" w:rsidP="001B41B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ecilia LT Std Roman" w:hAnsi="Caecilia LT Std Roman"/>
                    </w:rPr>
                  </w:pPr>
                  <w:r w:rsidRPr="005208BB">
                    <w:rPr>
                      <w:rFonts w:ascii="Caecilia LT Std Roman" w:hAnsi="Caecilia LT Std Roman"/>
                    </w:rPr>
                    <w:t xml:space="preserve">(ii) personnel in categories (1) to (9) may be </w:t>
                  </w:r>
                  <w:r w:rsidR="00AA3401" w:rsidRPr="005208BB">
                    <w:rPr>
                      <w:rFonts w:ascii="Caecilia LT Std Roman" w:hAnsi="Caecilia LT Std Roman"/>
                    </w:rPr>
                    <w:t>n</w:t>
                  </w:r>
                  <w:r w:rsidRPr="005208BB">
                    <w:rPr>
                      <w:rFonts w:ascii="Caecilia LT Std Roman" w:hAnsi="Caecilia LT Std Roman"/>
                    </w:rPr>
                    <w:t xml:space="preserve">on-EEA </w:t>
                  </w:r>
                  <w:r w:rsidRPr="005208BB">
                    <w:rPr>
                      <w:rFonts w:ascii="Caecilia LT Std Roman" w:hAnsi="Caecilia LT Std Roman"/>
                    </w:rPr>
                    <w:lastRenderedPageBreak/>
                    <w:t>nationals provided that such nationals are not more than 40% of the total of the personnel in those categories; or</w:t>
                  </w:r>
                </w:p>
                <w:p w:rsidR="004A08BF" w:rsidRPr="005208BB" w:rsidRDefault="004A08BF" w:rsidP="001B41B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ecilia LT Std Roman" w:hAnsi="Caecilia LT Std Roman"/>
                    </w:rPr>
                  </w:pPr>
                </w:p>
                <w:p w:rsidR="004A08BF" w:rsidRPr="005208BB" w:rsidRDefault="004A08BF" w:rsidP="001B41B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ecilia LT Std Roman" w:hAnsi="Caecilia LT Std Roman"/>
                    </w:rPr>
                  </w:pPr>
                  <w:r w:rsidRPr="005208BB">
                    <w:rPr>
                      <w:rFonts w:ascii="Caecilia LT Std Roman" w:hAnsi="Caecilia LT Std Roman"/>
                    </w:rPr>
                    <w:t>(iii) the director may be a non-EEA national provided that: (a) the scriptwriter and any composer are EEA nationals or residents; and (b) at least 80% of the personnel in categories (3) to (9) are EEA nationals or residents</w:t>
                  </w:r>
                  <w:r w:rsidR="00F675D2" w:rsidRPr="005208BB">
                    <w:rPr>
                      <w:rFonts w:ascii="Caecilia LT Std Roman" w:hAnsi="Caecilia LT Std Roman"/>
                    </w:rPr>
                    <w:t>.</w:t>
                  </w:r>
                  <w:r w:rsidRPr="005208BB">
                    <w:rPr>
                      <w:rFonts w:ascii="Caecilia LT Std Roman" w:hAnsi="Caecilia LT Std Roman"/>
                    </w:rPr>
                    <w:t xml:space="preserve"> </w:t>
                  </w:r>
                </w:p>
                <w:p w:rsidR="004A08BF" w:rsidRPr="005208BB" w:rsidRDefault="004A08BF" w:rsidP="001B41B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ecilia LT Std Roman" w:hAnsi="Caecilia LT Std Roman"/>
                    </w:rPr>
                  </w:pPr>
                </w:p>
                <w:p w:rsidR="00370D3A" w:rsidRPr="005208BB" w:rsidRDefault="004A08BF" w:rsidP="001B41B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ecilia LT Std Roman" w:hAnsi="Caecilia LT Std Roman"/>
                      <w:i/>
                    </w:rPr>
                  </w:pPr>
                  <w:r w:rsidRPr="005208BB">
                    <w:rPr>
                      <w:rFonts w:ascii="Caecilia LT Std Roman" w:hAnsi="Caecilia LT Std Roman"/>
                      <w:i/>
                    </w:rPr>
                    <w:t xml:space="preserve">Residency </w:t>
                  </w:r>
                  <w:r w:rsidR="00685E40" w:rsidRPr="005208BB">
                    <w:rPr>
                      <w:rFonts w:ascii="Caecilia LT Std Roman" w:hAnsi="Caecilia LT Std Roman"/>
                      <w:i/>
                    </w:rPr>
                    <w:t>means</w:t>
                  </w:r>
                  <w:r w:rsidRPr="005208BB">
                    <w:rPr>
                      <w:rFonts w:ascii="Caecilia LT Std Roman" w:hAnsi="Caecilia LT Std Roman"/>
                      <w:i/>
                    </w:rPr>
                    <w:t xml:space="preserve"> a person </w:t>
                  </w:r>
                  <w:r w:rsidRPr="005208BB">
                    <w:rPr>
                      <w:rFonts w:ascii="Caecilia LT Std Roman" w:hAnsi="Caecilia LT Std Roman"/>
                      <w:i/>
                      <w:u w:val="single"/>
                    </w:rPr>
                    <w:t>ordinarily resident</w:t>
                  </w:r>
                  <w:r w:rsidRPr="005208BB">
                    <w:rPr>
                      <w:rFonts w:ascii="Caecilia LT Std Roman" w:hAnsi="Caecilia LT Std Roman"/>
                      <w:i/>
                    </w:rPr>
                    <w:t xml:space="preserve"> in the </w:t>
                  </w:r>
                  <w:smartTag w:uri="urn:schemas-microsoft-com:office:smarttags" w:element="country-region">
                    <w:r w:rsidR="00AA3401" w:rsidRPr="005208BB">
                      <w:rPr>
                        <w:rFonts w:ascii="Caecilia LT Std Roman" w:hAnsi="Caecilia LT Std Roman"/>
                        <w:i/>
                      </w:rPr>
                      <w:t>UK</w:t>
                    </w:r>
                  </w:smartTag>
                  <w:r w:rsidR="00AA3401" w:rsidRPr="005208BB">
                    <w:rPr>
                      <w:rFonts w:ascii="Caecilia LT Std Roman" w:hAnsi="Caecilia LT Std Roman"/>
                      <w:i/>
                    </w:rPr>
                    <w:t xml:space="preserve"> </w:t>
                  </w:r>
                  <w:r w:rsidR="00D90FAB" w:rsidRPr="005208BB">
                    <w:rPr>
                      <w:rFonts w:ascii="Caecilia LT Std Roman" w:hAnsi="Caecilia LT Std Roman"/>
                      <w:i/>
                    </w:rPr>
                    <w:t>(</w:t>
                  </w:r>
                  <w:smartTag w:uri="urn:schemas-microsoft-com:office:smarttags" w:element="country-region">
                    <w:r w:rsidR="00D90FAB" w:rsidRPr="005208BB">
                      <w:rPr>
                        <w:rFonts w:ascii="Caecilia LT Std Roman" w:hAnsi="Caecilia LT Std Roman"/>
                        <w:i/>
                      </w:rPr>
                      <w:t>England</w:t>
                    </w:r>
                  </w:smartTag>
                  <w:r w:rsidR="00C3546F" w:rsidRPr="005208BB">
                    <w:rPr>
                      <w:rFonts w:ascii="Caecilia LT Std Roman" w:hAnsi="Caecilia LT Std Roman"/>
                      <w:i/>
                    </w:rPr>
                    <w:t xml:space="preserve">, </w:t>
                  </w:r>
                  <w:smartTag w:uri="urn:schemas-microsoft-com:office:smarttags" w:element="country-region">
                    <w:r w:rsidR="00C3546F" w:rsidRPr="005208BB">
                      <w:rPr>
                        <w:rFonts w:ascii="Caecilia LT Std Roman" w:hAnsi="Caecilia LT Std Roman"/>
                        <w:i/>
                      </w:rPr>
                      <w:t>Northern Ireland</w:t>
                    </w:r>
                  </w:smartTag>
                  <w:r w:rsidR="00C3546F" w:rsidRPr="005208BB">
                    <w:rPr>
                      <w:rFonts w:ascii="Caecilia LT Std Roman" w:hAnsi="Caecilia LT Std Roman"/>
                      <w:i/>
                    </w:rPr>
                    <w:t xml:space="preserve">, </w:t>
                  </w:r>
                  <w:smartTag w:uri="urn:schemas-microsoft-com:office:smarttags" w:element="country-region">
                    <w:r w:rsidR="00C3546F" w:rsidRPr="005208BB">
                      <w:rPr>
                        <w:rFonts w:ascii="Caecilia LT Std Roman" w:hAnsi="Caecilia LT Std Roman"/>
                        <w:i/>
                      </w:rPr>
                      <w:t>Scotland</w:t>
                    </w:r>
                  </w:smartTag>
                  <w:r w:rsidR="00C3546F" w:rsidRPr="005208BB">
                    <w:rPr>
                      <w:rFonts w:ascii="Caecilia LT Std Roman" w:hAnsi="Caecilia LT Std Roman"/>
                      <w:i/>
                    </w:rPr>
                    <w:t xml:space="preserve"> </w:t>
                  </w:r>
                  <w:r w:rsidR="0071545F" w:rsidRPr="005208BB">
                    <w:rPr>
                      <w:rFonts w:ascii="Caecilia LT Std Roman" w:hAnsi="Caecilia LT Std Roman"/>
                      <w:i/>
                    </w:rPr>
                    <w:t xml:space="preserve">or </w:t>
                  </w:r>
                  <w:smartTag w:uri="urn:schemas-microsoft-com:office:smarttags" w:element="place">
                    <w:smartTag w:uri="urn:schemas-microsoft-com:office:smarttags" w:element="country-region">
                      <w:r w:rsidR="00370D3A" w:rsidRPr="005208BB">
                        <w:rPr>
                          <w:rFonts w:ascii="Caecilia LT Std Roman" w:hAnsi="Caecilia LT Std Roman"/>
                          <w:i/>
                        </w:rPr>
                        <w:t>Wales</w:t>
                      </w:r>
                    </w:smartTag>
                  </w:smartTag>
                  <w:r w:rsidR="008820F8" w:rsidRPr="005208BB">
                    <w:rPr>
                      <w:rFonts w:ascii="Caecilia LT Std Roman" w:hAnsi="Caecilia LT Std Roman"/>
                      <w:i/>
                    </w:rPr>
                    <w:t>)</w:t>
                  </w:r>
                  <w:r w:rsidR="00370D3A" w:rsidRPr="005208BB">
                    <w:rPr>
                      <w:rFonts w:ascii="Caecilia LT Std Roman" w:hAnsi="Caecilia LT Std Roman"/>
                      <w:i/>
                    </w:rPr>
                    <w:t xml:space="preserve">. Further </w:t>
                  </w:r>
                  <w:r w:rsidR="00976D91" w:rsidRPr="005208BB">
                    <w:rPr>
                      <w:rFonts w:ascii="Caecilia LT Std Roman" w:hAnsi="Caecilia LT Std Roman"/>
                      <w:i/>
                    </w:rPr>
                    <w:t xml:space="preserve">details </w:t>
                  </w:r>
                  <w:r w:rsidR="00370D3A" w:rsidRPr="005208BB">
                    <w:rPr>
                      <w:rFonts w:ascii="Caecilia LT Std Roman" w:hAnsi="Caecilia LT Std Roman"/>
                      <w:i/>
                    </w:rPr>
                    <w:t>on residency can be found on HM Revenues and Customs website.</w:t>
                  </w:r>
                </w:p>
                <w:p w:rsidR="00370D3A" w:rsidRPr="005208BB" w:rsidRDefault="00370D3A" w:rsidP="005E4328">
                  <w:pPr>
                    <w:jc w:val="both"/>
                    <w:rPr>
                      <w:rFonts w:ascii="Caecilia LT Std Roman" w:hAnsi="Caecilia LT Std Roman"/>
                      <w:i/>
                    </w:rPr>
                  </w:pPr>
                </w:p>
                <w:p w:rsidR="00B87DC6" w:rsidRPr="005208BB" w:rsidRDefault="00956C00" w:rsidP="001B41B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ecilia LT Std Roman" w:hAnsi="Caecilia LT Std Roman"/>
                    </w:rPr>
                  </w:pPr>
                  <w:hyperlink r:id="rId12" w:history="1">
                    <w:r w:rsidR="006E5533" w:rsidRPr="005208BB">
                      <w:rPr>
                        <w:rStyle w:val="Hyperlink"/>
                        <w:rFonts w:ascii="Caecilia LT Std Roman" w:hAnsi="Caecilia LT Std Roman"/>
                      </w:rPr>
                      <w:t>http://www.hmrc.gov.uk/manuals/cbtmanual/CBTM10020.htm</w:t>
                    </w:r>
                  </w:hyperlink>
                </w:p>
              </w:tc>
            </w:tr>
          </w:tbl>
          <w:p w:rsidR="004A08BF" w:rsidRPr="005208BB" w:rsidRDefault="004A08BF" w:rsidP="0008512C">
            <w:pPr>
              <w:widowControl w:val="0"/>
              <w:tabs>
                <w:tab w:val="left" w:pos="-24"/>
                <w:tab w:val="center" w:pos="4128"/>
                <w:tab w:val="right" w:pos="8281"/>
                <w:tab w:val="left" w:pos="8616"/>
                <w:tab w:val="left" w:pos="9336"/>
              </w:tabs>
              <w:suppressAutoHyphens/>
              <w:autoSpaceDE w:val="0"/>
              <w:autoSpaceDN w:val="0"/>
              <w:adjustRightInd w:val="0"/>
              <w:rPr>
                <w:rFonts w:ascii="Caecilia LT Std Roman" w:hAnsi="Caecilia LT Std Roman"/>
              </w:rPr>
            </w:pPr>
          </w:p>
        </w:tc>
      </w:tr>
      <w:tr w:rsidR="004A08BF" w:rsidRPr="005208BB" w:rsidTr="0008512C">
        <w:tc>
          <w:tcPr>
            <w:tcW w:w="5000" w:type="pct"/>
            <w:shd w:val="clear" w:color="auto" w:fill="E0E0E0"/>
          </w:tcPr>
          <w:p w:rsidR="004A08BF" w:rsidRPr="005208BB" w:rsidRDefault="004A08BF" w:rsidP="0008512C">
            <w:pPr>
              <w:widowControl w:val="0"/>
              <w:tabs>
                <w:tab w:val="left" w:pos="-24"/>
                <w:tab w:val="center" w:pos="4128"/>
                <w:tab w:val="right" w:pos="8281"/>
                <w:tab w:val="left" w:pos="8616"/>
                <w:tab w:val="left" w:pos="9336"/>
              </w:tabs>
              <w:suppressAutoHyphens/>
              <w:autoSpaceDE w:val="0"/>
              <w:autoSpaceDN w:val="0"/>
              <w:adjustRightInd w:val="0"/>
              <w:rPr>
                <w:rFonts w:ascii="Caecilia LT Std Roman" w:hAnsi="Caecilia LT Std Roman"/>
              </w:rPr>
            </w:pPr>
          </w:p>
        </w:tc>
      </w:tr>
      <w:tr w:rsidR="004A08BF" w:rsidRPr="005208BB" w:rsidTr="0008512C">
        <w:tc>
          <w:tcPr>
            <w:tcW w:w="5000" w:type="pct"/>
            <w:shd w:val="clear" w:color="auto" w:fill="E0E0E0"/>
          </w:tcPr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10773"/>
            </w:tblGrid>
            <w:tr w:rsidR="004A08BF" w:rsidRPr="005208BB">
              <w:tc>
                <w:tcPr>
                  <w:tcW w:w="4940" w:type="pct"/>
                </w:tcPr>
                <w:p w:rsidR="004A08BF" w:rsidRPr="005208BB" w:rsidRDefault="004A08BF" w:rsidP="001B41B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ecilia LT Std Roman" w:hAnsi="Caecilia LT Std Roman"/>
                      <w:b/>
                    </w:rPr>
                  </w:pPr>
                  <w:r w:rsidRPr="005208BB">
                    <w:rPr>
                      <w:rFonts w:ascii="Caecilia LT Std Roman" w:hAnsi="Caecilia LT Std Roman"/>
                      <w:b/>
                      <w:highlight w:val="lightGray"/>
                    </w:rPr>
                    <w:t>The key cast and crew shall be determined as follows:</w:t>
                  </w:r>
                </w:p>
                <w:p w:rsidR="004A08BF" w:rsidRPr="005208BB" w:rsidRDefault="004A08BF" w:rsidP="001B41B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ecilia LT Std Roman" w:hAnsi="Caecilia LT Std Roman"/>
                    </w:rPr>
                  </w:pPr>
                </w:p>
                <w:p w:rsidR="004A08BF" w:rsidRPr="005208BB" w:rsidRDefault="004A08BF" w:rsidP="001B41B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ecilia LT Std Roman" w:hAnsi="Caecilia LT Std Roman"/>
                    </w:rPr>
                  </w:pPr>
                  <w:r w:rsidRPr="005208BB">
                    <w:rPr>
                      <w:rFonts w:ascii="Caecilia LT Std Roman" w:hAnsi="Caecilia LT Std Roman"/>
                      <w:b/>
                    </w:rPr>
                    <w:t>The director</w:t>
                  </w:r>
                  <w:r w:rsidRPr="005208BB">
                    <w:rPr>
                      <w:rFonts w:ascii="Caecilia LT Std Roman" w:hAnsi="Caecilia LT Std Roman"/>
                    </w:rPr>
                    <w:t>. The applicant will be asked to determine who the lead director is, taking into account factors including: the person who takes the credit in the film, the creative input and time spent working on the film.</w:t>
                  </w:r>
                </w:p>
                <w:p w:rsidR="004A08BF" w:rsidRPr="005208BB" w:rsidRDefault="004A08BF" w:rsidP="001B41B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ecilia LT Std Roman" w:hAnsi="Caecilia LT Std Roman"/>
                    </w:rPr>
                  </w:pPr>
                </w:p>
                <w:p w:rsidR="004A08BF" w:rsidRPr="005208BB" w:rsidRDefault="004A08BF" w:rsidP="001B41B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ecilia LT Std Roman" w:hAnsi="Caecilia LT Std Roman"/>
                    </w:rPr>
                  </w:pPr>
                  <w:r w:rsidRPr="005208BB">
                    <w:rPr>
                      <w:rFonts w:ascii="Caecilia LT Std Roman" w:hAnsi="Caecilia LT Std Roman"/>
                      <w:b/>
                    </w:rPr>
                    <w:t>(1) The scriptwriter</w:t>
                  </w:r>
                  <w:r w:rsidRPr="005208BB">
                    <w:rPr>
                      <w:rFonts w:ascii="Caecilia LT Std Roman" w:hAnsi="Caecilia LT Std Roman"/>
                    </w:rPr>
                    <w:t xml:space="preserve">. The applicant will be asked to determine who the lead scriptwriter is, taking into account factors including: the person who takes the credit in the film, creative input on the script and time spent working on the script. </w:t>
                  </w:r>
                </w:p>
                <w:p w:rsidR="004A08BF" w:rsidRPr="005208BB" w:rsidRDefault="004A08BF" w:rsidP="001B41B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ecilia LT Std Roman" w:hAnsi="Caecilia LT Std Roman"/>
                    </w:rPr>
                  </w:pPr>
                </w:p>
                <w:p w:rsidR="004A08BF" w:rsidRPr="005208BB" w:rsidRDefault="004A08BF" w:rsidP="001B41B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ecilia LT Std Roman" w:hAnsi="Caecilia LT Std Roman"/>
                    </w:rPr>
                  </w:pPr>
                  <w:r w:rsidRPr="005208BB">
                    <w:rPr>
                      <w:rFonts w:ascii="Caecilia LT Std Roman" w:hAnsi="Caecilia LT Std Roman"/>
                      <w:b/>
                    </w:rPr>
                    <w:t>(2) The composer</w:t>
                  </w:r>
                  <w:r w:rsidRPr="005208BB">
                    <w:rPr>
                      <w:rFonts w:ascii="Caecilia LT Std Roman" w:hAnsi="Caecilia LT Std Roman"/>
                    </w:rPr>
                    <w:t xml:space="preserve">. The applicant will be asked to determine who the lead composer is, taking into account factors including: the person who takes the credit in the film, the creative input on the original music score (not including source music) and time spent working on the score. </w:t>
                  </w:r>
                </w:p>
                <w:p w:rsidR="004A08BF" w:rsidRPr="005208BB" w:rsidRDefault="004A08BF" w:rsidP="001B41B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ecilia LT Std Roman" w:hAnsi="Caecilia LT Std Roman"/>
                    </w:rPr>
                  </w:pPr>
                </w:p>
                <w:p w:rsidR="004A08BF" w:rsidRPr="005208BB" w:rsidRDefault="004A08BF" w:rsidP="001B41B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ecilia LT Std Roman" w:hAnsi="Caecilia LT Std Roman"/>
                    </w:rPr>
                  </w:pPr>
                  <w:r w:rsidRPr="005208BB">
                    <w:rPr>
                      <w:rFonts w:ascii="Caecilia LT Std Roman" w:hAnsi="Caecilia LT Std Roman"/>
                      <w:b/>
                    </w:rPr>
                    <w:t>(3) The lead actors</w:t>
                  </w:r>
                  <w:r w:rsidRPr="005208BB">
                    <w:rPr>
                      <w:rFonts w:ascii="Caecilia LT Std Roman" w:hAnsi="Caecilia LT Std Roman"/>
                    </w:rPr>
                    <w:t xml:space="preserve">. The applicant will be asked to determine who the 6 lead actors are, taking into account factors including: the number of days worked in front of the camera and the centrality of the actor’s role in the film. </w:t>
                  </w:r>
                </w:p>
                <w:p w:rsidR="004A08BF" w:rsidRPr="005208BB" w:rsidRDefault="004A08BF" w:rsidP="001B41B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ecilia LT Std Roman" w:hAnsi="Caecilia LT Std Roman"/>
                    </w:rPr>
                  </w:pPr>
                </w:p>
                <w:p w:rsidR="004A08BF" w:rsidRPr="005208BB" w:rsidRDefault="004A08BF" w:rsidP="001B41B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ecilia LT Std Roman" w:hAnsi="Caecilia LT Std Roman"/>
                    </w:rPr>
                  </w:pPr>
                  <w:r w:rsidRPr="005208BB">
                    <w:rPr>
                      <w:rFonts w:ascii="Caecilia LT Std Roman" w:hAnsi="Caecilia LT Std Roman"/>
                      <w:bCs/>
                      <w:u w:val="single"/>
                    </w:rPr>
                    <w:t>For animations only</w:t>
                  </w:r>
                  <w:r w:rsidRPr="005208BB">
                    <w:rPr>
                      <w:rFonts w:ascii="Caecilia LT Std Roman" w:hAnsi="Caecilia LT Std Roman"/>
                      <w:bCs/>
                    </w:rPr>
                    <w:t>:</w:t>
                  </w:r>
                  <w:r w:rsidRPr="005208BB">
                    <w:rPr>
                      <w:rFonts w:ascii="Caecilia LT Std Roman" w:hAnsi="Caecilia LT Std Roman"/>
                      <w:b/>
                      <w:bCs/>
                    </w:rPr>
                    <w:t xml:space="preserve"> </w:t>
                  </w:r>
                  <w:r w:rsidRPr="005208BB">
                    <w:rPr>
                      <w:rFonts w:ascii="Caecilia LT Std Roman" w:hAnsi="Caecilia LT Std Roman"/>
                    </w:rPr>
                    <w:t xml:space="preserve">this will include actors voicing characters. </w:t>
                  </w:r>
                </w:p>
                <w:p w:rsidR="004A08BF" w:rsidRPr="005208BB" w:rsidRDefault="004A08BF" w:rsidP="001B41B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ecilia LT Std Roman" w:hAnsi="Caecilia LT Std Roman"/>
                    </w:rPr>
                  </w:pPr>
                  <w:r w:rsidRPr="005208BB">
                    <w:rPr>
                      <w:rFonts w:ascii="Caecilia LT Std Roman" w:hAnsi="Caecilia LT Std Roman"/>
                      <w:bCs/>
                      <w:u w:val="single"/>
                    </w:rPr>
                    <w:t>For documentaries only</w:t>
                  </w:r>
                  <w:r w:rsidRPr="005208BB">
                    <w:rPr>
                      <w:rFonts w:ascii="Caecilia LT Std Roman" w:hAnsi="Caecilia LT Std Roman"/>
                      <w:bCs/>
                    </w:rPr>
                    <w:t xml:space="preserve">: </w:t>
                  </w:r>
                  <w:r w:rsidRPr="005208BB">
                    <w:rPr>
                      <w:rFonts w:ascii="Caecilia LT Std Roman" w:hAnsi="Caecilia LT Std Roman"/>
                    </w:rPr>
                    <w:t xml:space="preserve">this will include the presenter, narrator, subject or other person who participates and appears in a documentary. </w:t>
                  </w:r>
                </w:p>
                <w:p w:rsidR="004A08BF" w:rsidRPr="005208BB" w:rsidRDefault="004A08BF" w:rsidP="001B41B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ecilia LT Std Roman" w:hAnsi="Caecilia LT Std Roman"/>
                    </w:rPr>
                  </w:pPr>
                </w:p>
                <w:p w:rsidR="004A08BF" w:rsidRPr="005208BB" w:rsidRDefault="004A08BF" w:rsidP="001B41B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ecilia LT Std Roman" w:hAnsi="Caecilia LT Std Roman"/>
                    </w:rPr>
                  </w:pPr>
                  <w:r w:rsidRPr="005208BB">
                    <w:rPr>
                      <w:rFonts w:ascii="Caecilia LT Std Roman" w:hAnsi="Caecilia LT Std Roman"/>
                      <w:b/>
                    </w:rPr>
                    <w:t>(4) The executive producer</w:t>
                  </w:r>
                  <w:r w:rsidRPr="005208BB">
                    <w:rPr>
                      <w:rFonts w:ascii="Caecilia LT Std Roman" w:hAnsi="Caecilia LT Std Roman"/>
                    </w:rPr>
                    <w:t xml:space="preserve">. The applicant will be asked to determine who the executive producer is. It should be the individual with decision-making authority who plays an active role throughout the pre-production and production of a film and assumes responsibility for the physical process of production and carrying through practical and financial arrangements for the making of the film. </w:t>
                  </w:r>
                </w:p>
                <w:p w:rsidR="004A08BF" w:rsidRPr="005208BB" w:rsidRDefault="004A08BF" w:rsidP="001B41B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ecilia LT Std Roman" w:hAnsi="Caecilia LT Std Roman"/>
                    </w:rPr>
                  </w:pPr>
                </w:p>
                <w:p w:rsidR="004A08BF" w:rsidRPr="005208BB" w:rsidRDefault="004A08BF" w:rsidP="001B41B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ecilia LT Std Roman" w:hAnsi="Caecilia LT Std Roman"/>
                      <w:color w:val="000000"/>
                    </w:rPr>
                  </w:pPr>
                  <w:r w:rsidRPr="005208BB">
                    <w:rPr>
                      <w:rFonts w:ascii="Caecilia LT Std Roman" w:hAnsi="Caecilia LT Std Roman"/>
                      <w:b/>
                    </w:rPr>
                    <w:t>(5–9) The director of photography, sound engineer, editor, production designer and the costume designer</w:t>
                  </w:r>
                  <w:r w:rsidRPr="005208BB">
                    <w:rPr>
                      <w:rFonts w:ascii="Caecilia LT Std Roman" w:hAnsi="Caecilia LT Std Roman"/>
                    </w:rPr>
                    <w:t>, shall be taken to mean the most senior person working on the film in those roles.</w:t>
                  </w:r>
                </w:p>
              </w:tc>
            </w:tr>
          </w:tbl>
          <w:p w:rsidR="004A08BF" w:rsidRPr="005208BB" w:rsidRDefault="004A08BF" w:rsidP="0008512C">
            <w:pPr>
              <w:widowControl w:val="0"/>
              <w:tabs>
                <w:tab w:val="left" w:pos="-24"/>
                <w:tab w:val="center" w:pos="4128"/>
                <w:tab w:val="right" w:pos="8281"/>
                <w:tab w:val="left" w:pos="8616"/>
                <w:tab w:val="left" w:pos="9336"/>
              </w:tabs>
              <w:suppressAutoHyphens/>
              <w:autoSpaceDE w:val="0"/>
              <w:autoSpaceDN w:val="0"/>
              <w:adjustRightInd w:val="0"/>
              <w:rPr>
                <w:rFonts w:ascii="Caecilia LT Std Roman" w:hAnsi="Caecilia LT Std Roman"/>
              </w:rPr>
            </w:pPr>
          </w:p>
        </w:tc>
      </w:tr>
      <w:tr w:rsidR="004A08BF" w:rsidRPr="005208BB" w:rsidTr="0008512C">
        <w:tc>
          <w:tcPr>
            <w:tcW w:w="5000" w:type="pct"/>
            <w:shd w:val="clear" w:color="auto" w:fill="E0E0E0"/>
          </w:tcPr>
          <w:p w:rsidR="00B87DC6" w:rsidRPr="005208BB" w:rsidRDefault="00B87DC6" w:rsidP="0008512C">
            <w:pPr>
              <w:widowControl w:val="0"/>
              <w:tabs>
                <w:tab w:val="left" w:pos="-24"/>
                <w:tab w:val="center" w:pos="4128"/>
                <w:tab w:val="right" w:pos="8281"/>
                <w:tab w:val="left" w:pos="8616"/>
                <w:tab w:val="left" w:pos="9336"/>
              </w:tabs>
              <w:suppressAutoHyphens/>
              <w:autoSpaceDE w:val="0"/>
              <w:autoSpaceDN w:val="0"/>
              <w:adjustRightInd w:val="0"/>
              <w:rPr>
                <w:rFonts w:ascii="Caecilia LT Std Roman" w:hAnsi="Caecilia LT Std Roman"/>
              </w:rPr>
            </w:pPr>
          </w:p>
        </w:tc>
      </w:tr>
      <w:tr w:rsidR="004A08BF" w:rsidRPr="005208BB" w:rsidTr="0008512C">
        <w:tc>
          <w:tcPr>
            <w:tcW w:w="5000" w:type="pct"/>
            <w:shd w:val="clear" w:color="auto" w:fill="E0E0E0"/>
          </w:tcPr>
          <w:p w:rsidR="00E52096" w:rsidRPr="005208BB" w:rsidRDefault="00E52096" w:rsidP="0008512C">
            <w:pPr>
              <w:widowControl w:val="0"/>
              <w:tabs>
                <w:tab w:val="left" w:pos="-24"/>
                <w:tab w:val="center" w:pos="4128"/>
                <w:tab w:val="right" w:pos="8281"/>
                <w:tab w:val="left" w:pos="8616"/>
                <w:tab w:val="left" w:pos="9336"/>
              </w:tabs>
              <w:suppressAutoHyphens/>
              <w:autoSpaceDE w:val="0"/>
              <w:autoSpaceDN w:val="0"/>
              <w:adjustRightInd w:val="0"/>
              <w:rPr>
                <w:rFonts w:ascii="Caecilia LT Std Roman" w:hAnsi="Caecilia LT Std Roman"/>
              </w:rPr>
            </w:pPr>
          </w:p>
        </w:tc>
      </w:tr>
    </w:tbl>
    <w:p w:rsidR="004A08BF" w:rsidRPr="005208BB" w:rsidRDefault="004A08BF" w:rsidP="00E52096">
      <w:pPr>
        <w:pStyle w:val="StyleJustified"/>
        <w:rPr>
          <w:rFonts w:ascii="Caecilia LT Std Roman" w:hAnsi="Caecilia LT Std Roman"/>
        </w:rPr>
      </w:pPr>
    </w:p>
    <w:sectPr w:rsidR="004A08BF" w:rsidRPr="005208BB" w:rsidSect="0007120C">
      <w:footerReference w:type="even" r:id="rId13"/>
      <w:type w:val="continuous"/>
      <w:pgSz w:w="11907" w:h="16840" w:code="9"/>
      <w:pgMar w:top="567" w:right="567" w:bottom="567" w:left="567" w:header="284" w:footer="284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7CB" w:rsidRDefault="00EB07CB">
      <w:r>
        <w:separator/>
      </w:r>
    </w:p>
  </w:endnote>
  <w:endnote w:type="continuationSeparator" w:id="0">
    <w:p w:rsidR="00EB07CB" w:rsidRDefault="00EB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altName w:val="Cambria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ecilia LT Std Roman">
    <w:panose1 w:val="000005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188" w:rsidRDefault="0088023A" w:rsidP="000174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341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4188" w:rsidRDefault="00D34188" w:rsidP="006B62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7CB" w:rsidRDefault="00EB07CB">
      <w:r>
        <w:separator/>
      </w:r>
    </w:p>
  </w:footnote>
  <w:footnote w:type="continuationSeparator" w:id="0">
    <w:p w:rsidR="00EB07CB" w:rsidRDefault="00EB0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70AF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0406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5AB9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7ED1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1322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AAA8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2B2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A7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3A0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968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2E1A1D"/>
    <w:multiLevelType w:val="hybridMultilevel"/>
    <w:tmpl w:val="F76EE23C"/>
    <w:lvl w:ilvl="0" w:tplc="A7644D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C0D22DE"/>
    <w:multiLevelType w:val="multilevel"/>
    <w:tmpl w:val="36A601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FB3A9D"/>
    <w:multiLevelType w:val="hybridMultilevel"/>
    <w:tmpl w:val="D02CAA38"/>
    <w:lvl w:ilvl="0" w:tplc="A3A21E1A">
      <w:start w:val="1"/>
      <w:numFmt w:val="decimal"/>
      <w:lvlText w:val="%1."/>
      <w:lvlJc w:val="left"/>
      <w:pPr>
        <w:tabs>
          <w:tab w:val="num" w:pos="336"/>
        </w:tabs>
        <w:ind w:left="336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13">
    <w:nsid w:val="7FFA78A5"/>
    <w:multiLevelType w:val="hybridMultilevel"/>
    <w:tmpl w:val="36A601E0"/>
    <w:lvl w:ilvl="0" w:tplc="A86CC4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characterSpacingControl w:val="doNotCompress"/>
  <w:hdrShapeDefaults>
    <o:shapedefaults v:ext="edit" spidmax="25601">
      <o:colormru v:ext="edit" colors="#ddd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DE2"/>
    <w:rsid w:val="000174CE"/>
    <w:rsid w:val="000214A1"/>
    <w:rsid w:val="00024780"/>
    <w:rsid w:val="0004163D"/>
    <w:rsid w:val="00043602"/>
    <w:rsid w:val="0004375C"/>
    <w:rsid w:val="00060DE2"/>
    <w:rsid w:val="000678CA"/>
    <w:rsid w:val="0007120C"/>
    <w:rsid w:val="0008512C"/>
    <w:rsid w:val="00087A0C"/>
    <w:rsid w:val="00093BD0"/>
    <w:rsid w:val="00097505"/>
    <w:rsid w:val="000B3423"/>
    <w:rsid w:val="000E4376"/>
    <w:rsid w:val="00123410"/>
    <w:rsid w:val="001241F5"/>
    <w:rsid w:val="00125A2D"/>
    <w:rsid w:val="00126030"/>
    <w:rsid w:val="001420BF"/>
    <w:rsid w:val="00151323"/>
    <w:rsid w:val="00166E9B"/>
    <w:rsid w:val="0019750D"/>
    <w:rsid w:val="001B41B1"/>
    <w:rsid w:val="001C2A02"/>
    <w:rsid w:val="001C2F8E"/>
    <w:rsid w:val="001C68E9"/>
    <w:rsid w:val="001D02B5"/>
    <w:rsid w:val="001D4C8C"/>
    <w:rsid w:val="001E10D4"/>
    <w:rsid w:val="001F3AE3"/>
    <w:rsid w:val="00217C09"/>
    <w:rsid w:val="002230B8"/>
    <w:rsid w:val="00231430"/>
    <w:rsid w:val="00237B8E"/>
    <w:rsid w:val="00246C96"/>
    <w:rsid w:val="002606CF"/>
    <w:rsid w:val="00265A5C"/>
    <w:rsid w:val="00271A69"/>
    <w:rsid w:val="00271BC7"/>
    <w:rsid w:val="002731D7"/>
    <w:rsid w:val="002746C1"/>
    <w:rsid w:val="0028137E"/>
    <w:rsid w:val="00294FA6"/>
    <w:rsid w:val="00296B1C"/>
    <w:rsid w:val="002D63E1"/>
    <w:rsid w:val="002D6B7F"/>
    <w:rsid w:val="002D7CC3"/>
    <w:rsid w:val="002E2875"/>
    <w:rsid w:val="002F3A33"/>
    <w:rsid w:val="003009A5"/>
    <w:rsid w:val="00311930"/>
    <w:rsid w:val="003242E1"/>
    <w:rsid w:val="00330D1E"/>
    <w:rsid w:val="003357E6"/>
    <w:rsid w:val="003365D1"/>
    <w:rsid w:val="00337F72"/>
    <w:rsid w:val="00363925"/>
    <w:rsid w:val="00363F66"/>
    <w:rsid w:val="00366F51"/>
    <w:rsid w:val="00370D3A"/>
    <w:rsid w:val="00371080"/>
    <w:rsid w:val="00375183"/>
    <w:rsid w:val="003B0978"/>
    <w:rsid w:val="003B15CE"/>
    <w:rsid w:val="003B2472"/>
    <w:rsid w:val="003C4E05"/>
    <w:rsid w:val="003D1ED4"/>
    <w:rsid w:val="003D6162"/>
    <w:rsid w:val="003E64FD"/>
    <w:rsid w:val="00400F1C"/>
    <w:rsid w:val="0041366E"/>
    <w:rsid w:val="00425311"/>
    <w:rsid w:val="00433299"/>
    <w:rsid w:val="00433C8F"/>
    <w:rsid w:val="00434134"/>
    <w:rsid w:val="004370B1"/>
    <w:rsid w:val="00437B55"/>
    <w:rsid w:val="00444E50"/>
    <w:rsid w:val="00447CCE"/>
    <w:rsid w:val="00456200"/>
    <w:rsid w:val="00467D87"/>
    <w:rsid w:val="0047231F"/>
    <w:rsid w:val="004775EF"/>
    <w:rsid w:val="0049121E"/>
    <w:rsid w:val="00491FFF"/>
    <w:rsid w:val="00495279"/>
    <w:rsid w:val="004A08BF"/>
    <w:rsid w:val="004A12DA"/>
    <w:rsid w:val="004A452D"/>
    <w:rsid w:val="004C063E"/>
    <w:rsid w:val="004C1627"/>
    <w:rsid w:val="004C712A"/>
    <w:rsid w:val="004D2232"/>
    <w:rsid w:val="004F2C22"/>
    <w:rsid w:val="00507D09"/>
    <w:rsid w:val="00510A6F"/>
    <w:rsid w:val="00510AB8"/>
    <w:rsid w:val="00511C4E"/>
    <w:rsid w:val="00513B4C"/>
    <w:rsid w:val="00513FD8"/>
    <w:rsid w:val="0051495E"/>
    <w:rsid w:val="005208BB"/>
    <w:rsid w:val="005369F8"/>
    <w:rsid w:val="00547325"/>
    <w:rsid w:val="005510E7"/>
    <w:rsid w:val="0055663C"/>
    <w:rsid w:val="00563084"/>
    <w:rsid w:val="00571245"/>
    <w:rsid w:val="005753BB"/>
    <w:rsid w:val="0057611C"/>
    <w:rsid w:val="005762D1"/>
    <w:rsid w:val="0059543A"/>
    <w:rsid w:val="005A477D"/>
    <w:rsid w:val="005A76A6"/>
    <w:rsid w:val="005C669B"/>
    <w:rsid w:val="005C67B6"/>
    <w:rsid w:val="005D281E"/>
    <w:rsid w:val="005E0816"/>
    <w:rsid w:val="005E4328"/>
    <w:rsid w:val="005F19A2"/>
    <w:rsid w:val="005F51E6"/>
    <w:rsid w:val="0060075F"/>
    <w:rsid w:val="0060472A"/>
    <w:rsid w:val="006077DB"/>
    <w:rsid w:val="0061530F"/>
    <w:rsid w:val="00615D48"/>
    <w:rsid w:val="0062568E"/>
    <w:rsid w:val="006260F2"/>
    <w:rsid w:val="00643049"/>
    <w:rsid w:val="00643AA4"/>
    <w:rsid w:val="006538D6"/>
    <w:rsid w:val="00660707"/>
    <w:rsid w:val="0067718C"/>
    <w:rsid w:val="006819F4"/>
    <w:rsid w:val="00685E40"/>
    <w:rsid w:val="00686D55"/>
    <w:rsid w:val="00690C24"/>
    <w:rsid w:val="00691F87"/>
    <w:rsid w:val="00696DB8"/>
    <w:rsid w:val="006A3040"/>
    <w:rsid w:val="006A321A"/>
    <w:rsid w:val="006A69F2"/>
    <w:rsid w:val="006B2612"/>
    <w:rsid w:val="006B621E"/>
    <w:rsid w:val="006E5533"/>
    <w:rsid w:val="006F00E3"/>
    <w:rsid w:val="006F11F5"/>
    <w:rsid w:val="007005C2"/>
    <w:rsid w:val="00710BBD"/>
    <w:rsid w:val="00714CC8"/>
    <w:rsid w:val="0071545F"/>
    <w:rsid w:val="00726272"/>
    <w:rsid w:val="00736075"/>
    <w:rsid w:val="007479E3"/>
    <w:rsid w:val="00756829"/>
    <w:rsid w:val="00763BA8"/>
    <w:rsid w:val="00770966"/>
    <w:rsid w:val="007A08A1"/>
    <w:rsid w:val="007A18C9"/>
    <w:rsid w:val="007B15FA"/>
    <w:rsid w:val="007C78F0"/>
    <w:rsid w:val="007D3689"/>
    <w:rsid w:val="007E572C"/>
    <w:rsid w:val="007F490D"/>
    <w:rsid w:val="00814165"/>
    <w:rsid w:val="00816C3C"/>
    <w:rsid w:val="00831A7A"/>
    <w:rsid w:val="0084084C"/>
    <w:rsid w:val="00841C43"/>
    <w:rsid w:val="008454D8"/>
    <w:rsid w:val="00857AC4"/>
    <w:rsid w:val="00862701"/>
    <w:rsid w:val="008664AE"/>
    <w:rsid w:val="00874355"/>
    <w:rsid w:val="00875F96"/>
    <w:rsid w:val="0088023A"/>
    <w:rsid w:val="00880570"/>
    <w:rsid w:val="008820F8"/>
    <w:rsid w:val="008B4D1D"/>
    <w:rsid w:val="008C29AE"/>
    <w:rsid w:val="008D5409"/>
    <w:rsid w:val="008D5522"/>
    <w:rsid w:val="008E082B"/>
    <w:rsid w:val="008E36A0"/>
    <w:rsid w:val="008E5490"/>
    <w:rsid w:val="008F1A29"/>
    <w:rsid w:val="008F1D4C"/>
    <w:rsid w:val="00922668"/>
    <w:rsid w:val="00933E2D"/>
    <w:rsid w:val="009363D2"/>
    <w:rsid w:val="0094660C"/>
    <w:rsid w:val="00956C00"/>
    <w:rsid w:val="00964F7C"/>
    <w:rsid w:val="00976D91"/>
    <w:rsid w:val="00987AF5"/>
    <w:rsid w:val="00997E67"/>
    <w:rsid w:val="009F0A25"/>
    <w:rsid w:val="00A02C49"/>
    <w:rsid w:val="00A03C47"/>
    <w:rsid w:val="00A1060A"/>
    <w:rsid w:val="00A12211"/>
    <w:rsid w:val="00A1317B"/>
    <w:rsid w:val="00A157FC"/>
    <w:rsid w:val="00A44D40"/>
    <w:rsid w:val="00A6048D"/>
    <w:rsid w:val="00A864D6"/>
    <w:rsid w:val="00A900CC"/>
    <w:rsid w:val="00A909E7"/>
    <w:rsid w:val="00A957AC"/>
    <w:rsid w:val="00A9630D"/>
    <w:rsid w:val="00AA12DC"/>
    <w:rsid w:val="00AA3401"/>
    <w:rsid w:val="00AA3CD5"/>
    <w:rsid w:val="00AB2BED"/>
    <w:rsid w:val="00AB3A3E"/>
    <w:rsid w:val="00AC73ED"/>
    <w:rsid w:val="00AD319C"/>
    <w:rsid w:val="00AE4070"/>
    <w:rsid w:val="00AE612A"/>
    <w:rsid w:val="00AF0FF5"/>
    <w:rsid w:val="00B03FEF"/>
    <w:rsid w:val="00B05CE5"/>
    <w:rsid w:val="00B17EFB"/>
    <w:rsid w:val="00B17F45"/>
    <w:rsid w:val="00B21BE9"/>
    <w:rsid w:val="00B24EF8"/>
    <w:rsid w:val="00B30C78"/>
    <w:rsid w:val="00B32C6B"/>
    <w:rsid w:val="00B8441D"/>
    <w:rsid w:val="00B87DC6"/>
    <w:rsid w:val="00B90162"/>
    <w:rsid w:val="00B90852"/>
    <w:rsid w:val="00B97E0F"/>
    <w:rsid w:val="00B97E5B"/>
    <w:rsid w:val="00BA55AD"/>
    <w:rsid w:val="00BB2F2A"/>
    <w:rsid w:val="00BC6155"/>
    <w:rsid w:val="00BD521D"/>
    <w:rsid w:val="00C01A85"/>
    <w:rsid w:val="00C02C0D"/>
    <w:rsid w:val="00C04A8D"/>
    <w:rsid w:val="00C0519E"/>
    <w:rsid w:val="00C06B89"/>
    <w:rsid w:val="00C26507"/>
    <w:rsid w:val="00C30791"/>
    <w:rsid w:val="00C32A69"/>
    <w:rsid w:val="00C3546F"/>
    <w:rsid w:val="00C36508"/>
    <w:rsid w:val="00C36DB4"/>
    <w:rsid w:val="00C51987"/>
    <w:rsid w:val="00C54A22"/>
    <w:rsid w:val="00C7436D"/>
    <w:rsid w:val="00C81F54"/>
    <w:rsid w:val="00CA10B1"/>
    <w:rsid w:val="00CC59A7"/>
    <w:rsid w:val="00CD7F9A"/>
    <w:rsid w:val="00CE50C0"/>
    <w:rsid w:val="00CF1161"/>
    <w:rsid w:val="00CF2CD0"/>
    <w:rsid w:val="00CF7C58"/>
    <w:rsid w:val="00D00ED7"/>
    <w:rsid w:val="00D16AFE"/>
    <w:rsid w:val="00D2274B"/>
    <w:rsid w:val="00D23B20"/>
    <w:rsid w:val="00D33E1F"/>
    <w:rsid w:val="00D34188"/>
    <w:rsid w:val="00D34E59"/>
    <w:rsid w:val="00D474A7"/>
    <w:rsid w:val="00D867DA"/>
    <w:rsid w:val="00D90FAB"/>
    <w:rsid w:val="00D94D49"/>
    <w:rsid w:val="00D95B75"/>
    <w:rsid w:val="00D97B58"/>
    <w:rsid w:val="00DA606D"/>
    <w:rsid w:val="00DA60DD"/>
    <w:rsid w:val="00DB5B21"/>
    <w:rsid w:val="00DC140C"/>
    <w:rsid w:val="00DD637E"/>
    <w:rsid w:val="00DD6822"/>
    <w:rsid w:val="00DE0A7A"/>
    <w:rsid w:val="00DE2A4A"/>
    <w:rsid w:val="00DE40DD"/>
    <w:rsid w:val="00DF5CA6"/>
    <w:rsid w:val="00E1466D"/>
    <w:rsid w:val="00E24110"/>
    <w:rsid w:val="00E248BC"/>
    <w:rsid w:val="00E2512D"/>
    <w:rsid w:val="00E30D8A"/>
    <w:rsid w:val="00E33366"/>
    <w:rsid w:val="00E33551"/>
    <w:rsid w:val="00E405C7"/>
    <w:rsid w:val="00E5195C"/>
    <w:rsid w:val="00E52096"/>
    <w:rsid w:val="00E534AE"/>
    <w:rsid w:val="00E822E1"/>
    <w:rsid w:val="00E87990"/>
    <w:rsid w:val="00E94C9D"/>
    <w:rsid w:val="00E953AB"/>
    <w:rsid w:val="00E95E60"/>
    <w:rsid w:val="00EA1892"/>
    <w:rsid w:val="00EA7263"/>
    <w:rsid w:val="00EB07CB"/>
    <w:rsid w:val="00EC2282"/>
    <w:rsid w:val="00EC2ABC"/>
    <w:rsid w:val="00EC3B70"/>
    <w:rsid w:val="00EC647B"/>
    <w:rsid w:val="00EC6C73"/>
    <w:rsid w:val="00EC6EBF"/>
    <w:rsid w:val="00ED28BC"/>
    <w:rsid w:val="00ED503B"/>
    <w:rsid w:val="00EE6678"/>
    <w:rsid w:val="00EF1E29"/>
    <w:rsid w:val="00F0102C"/>
    <w:rsid w:val="00F05DC7"/>
    <w:rsid w:val="00F27A68"/>
    <w:rsid w:val="00F343B9"/>
    <w:rsid w:val="00F35538"/>
    <w:rsid w:val="00F378FF"/>
    <w:rsid w:val="00F40E58"/>
    <w:rsid w:val="00F525C0"/>
    <w:rsid w:val="00F558FF"/>
    <w:rsid w:val="00F675D2"/>
    <w:rsid w:val="00F81F83"/>
    <w:rsid w:val="00F9192D"/>
    <w:rsid w:val="00F94DDD"/>
    <w:rsid w:val="00F9697F"/>
    <w:rsid w:val="00FB44A1"/>
    <w:rsid w:val="00FC4162"/>
    <w:rsid w:val="00FD2DF1"/>
    <w:rsid w:val="00FE3F90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25601">
      <o:colormru v:ext="edit" colors="#ddd"/>
      <o:colormenu v:ext="edit" fillcolor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59A7"/>
    <w:rPr>
      <w:rFonts w:ascii="Humnst777 BT" w:hAnsi="Humnst777 BT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C59A7"/>
    <w:pPr>
      <w:keepNext/>
      <w:tabs>
        <w:tab w:val="left" w:pos="1008"/>
        <w:tab w:val="left" w:pos="6062"/>
      </w:tabs>
      <w:jc w:val="both"/>
      <w:outlineLvl w:val="0"/>
    </w:pPr>
    <w:rPr>
      <w:b/>
      <w:bCs/>
      <w:iCs/>
      <w:color w:val="000000"/>
      <w:sz w:val="28"/>
      <w:szCs w:val="28"/>
    </w:rPr>
  </w:style>
  <w:style w:type="paragraph" w:styleId="Heading2">
    <w:name w:val="heading 2"/>
    <w:basedOn w:val="Normal"/>
    <w:next w:val="Normal"/>
    <w:qFormat/>
    <w:rsid w:val="00F919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F919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9192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0D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60DE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510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F9192D"/>
    <w:pPr>
      <w:tabs>
        <w:tab w:val="right" w:pos="2880"/>
      </w:tabs>
    </w:pPr>
    <w:rPr>
      <w:rFonts w:cs="Bliss"/>
      <w:b/>
      <w:bCs/>
      <w:sz w:val="18"/>
      <w:szCs w:val="18"/>
    </w:rPr>
  </w:style>
  <w:style w:type="character" w:styleId="PageNumber">
    <w:name w:val="page number"/>
    <w:basedOn w:val="DefaultParagraphFont"/>
    <w:rsid w:val="00D867DA"/>
  </w:style>
  <w:style w:type="paragraph" w:customStyle="1" w:styleId="Default">
    <w:name w:val="Default"/>
    <w:rsid w:val="004F2C2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4F2C2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4F2C22"/>
    <w:rPr>
      <w:sz w:val="16"/>
      <w:szCs w:val="16"/>
    </w:rPr>
  </w:style>
  <w:style w:type="paragraph" w:styleId="CommentText">
    <w:name w:val="annotation text"/>
    <w:basedOn w:val="Normal"/>
    <w:semiHidden/>
    <w:rsid w:val="004F2C2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val="en-US"/>
    </w:rPr>
  </w:style>
  <w:style w:type="character" w:styleId="Hyperlink">
    <w:name w:val="Hyperlink"/>
    <w:basedOn w:val="DefaultParagraphFont"/>
    <w:rsid w:val="00831A7A"/>
    <w:rPr>
      <w:color w:val="0000FF"/>
      <w:u w:val="single"/>
    </w:rPr>
  </w:style>
  <w:style w:type="paragraph" w:styleId="FootnoteText">
    <w:name w:val="footnote text"/>
    <w:basedOn w:val="Normal"/>
    <w:semiHidden/>
    <w:rsid w:val="0067718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7718C"/>
    <w:rPr>
      <w:vertAlign w:val="superscript"/>
    </w:rPr>
  </w:style>
  <w:style w:type="paragraph" w:styleId="DocumentMap">
    <w:name w:val="Document Map"/>
    <w:basedOn w:val="Normal"/>
    <w:semiHidden/>
    <w:rsid w:val="00CC59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yleHumnst777BT">
    <w:name w:val="Style Humnst777 BT"/>
    <w:basedOn w:val="DefaultParagraphFont"/>
    <w:rsid w:val="00CC59A7"/>
    <w:rPr>
      <w:rFonts w:ascii="Humnst777 BT" w:hAnsi="Humnst777 BT"/>
      <w:sz w:val="24"/>
    </w:rPr>
  </w:style>
  <w:style w:type="paragraph" w:customStyle="1" w:styleId="StyleJustified">
    <w:name w:val="Style Justified"/>
    <w:basedOn w:val="Normal"/>
    <w:rsid w:val="00CC59A7"/>
    <w:pPr>
      <w:jc w:val="both"/>
    </w:pPr>
    <w:rPr>
      <w:szCs w:val="20"/>
    </w:rPr>
  </w:style>
  <w:style w:type="paragraph" w:styleId="Title">
    <w:name w:val="Title"/>
    <w:basedOn w:val="Normal"/>
    <w:qFormat/>
    <w:rsid w:val="006819F4"/>
    <w:pPr>
      <w:outlineLvl w:val="0"/>
    </w:pPr>
    <w:rPr>
      <w:rFonts w:cs="Arial"/>
      <w:b/>
      <w:bCs/>
      <w:kern w:val="28"/>
      <w:sz w:val="4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1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mrc.gov.uk/manuals/cbtmanual/CBTM1002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ertifications@bfi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fi.org.uk/film-industry/british-film-certification-tax-relief/european-certificate-british-nationalit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228B5A26</Template>
  <TotalTime>8</TotalTime>
  <Pages>4</Pages>
  <Words>1180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NATIONALITY</vt:lpstr>
    </vt:vector>
  </TitlesOfParts>
  <Company>UKFC</Company>
  <LinksUpToDate>false</LinksUpToDate>
  <CharactersWithSpaces>7736</CharactersWithSpaces>
  <SharedDoc>false</SharedDoc>
  <HLinks>
    <vt:vector size="18" baseType="variant">
      <vt:variant>
        <vt:i4>6815802</vt:i4>
      </vt:variant>
      <vt:variant>
        <vt:i4>8</vt:i4>
      </vt:variant>
      <vt:variant>
        <vt:i4>0</vt:i4>
      </vt:variant>
      <vt:variant>
        <vt:i4>5</vt:i4>
      </vt:variant>
      <vt:variant>
        <vt:lpwstr>http://www.hmrc.gov.uk/manuals/cbtmanual/CBTM10020.htm</vt:lpwstr>
      </vt:variant>
      <vt:variant>
        <vt:lpwstr/>
      </vt:variant>
      <vt:variant>
        <vt:i4>2031694</vt:i4>
      </vt:variant>
      <vt:variant>
        <vt:i4>3</vt:i4>
      </vt:variant>
      <vt:variant>
        <vt:i4>0</vt:i4>
      </vt:variant>
      <vt:variant>
        <vt:i4>5</vt:i4>
      </vt:variant>
      <vt:variant>
        <vt:lpwstr>http://www.ukfilmcouncil.org.uk/</vt:lpwstr>
      </vt:variant>
      <vt:variant>
        <vt:lpwstr/>
      </vt:variant>
      <vt:variant>
        <vt:i4>2031694</vt:i4>
      </vt:variant>
      <vt:variant>
        <vt:i4>0</vt:i4>
      </vt:variant>
      <vt:variant>
        <vt:i4>0</vt:i4>
      </vt:variant>
      <vt:variant>
        <vt:i4>5</vt:i4>
      </vt:variant>
      <vt:variant>
        <vt:lpwstr>http://www.ukfilmcouncil.org.uk/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NATIONALITY</dc:title>
  <dc:creator>amansi</dc:creator>
  <cp:lastModifiedBy>BURRELLC</cp:lastModifiedBy>
  <cp:revision>17</cp:revision>
  <cp:lastPrinted>2012-07-26T14:02:00Z</cp:lastPrinted>
  <dcterms:created xsi:type="dcterms:W3CDTF">2011-04-13T10:46:00Z</dcterms:created>
  <dcterms:modified xsi:type="dcterms:W3CDTF">2013-11-26T11:00:00Z</dcterms:modified>
</cp:coreProperties>
</file>